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D3D35" w14:textId="6DCA4114" w:rsidR="006722E2" w:rsidRDefault="006722E2" w:rsidP="006722E2">
      <w:pPr>
        <w:ind w:left="360"/>
        <w:rPr>
          <w:rFonts w:asciiTheme="minorHAnsi" w:eastAsiaTheme="minorEastAsia" w:hAnsiTheme="minorHAnsi" w:cstheme="minorBidi"/>
          <w:b/>
          <w:bCs/>
          <w:sz w:val="22"/>
          <w:szCs w:val="22"/>
          <w:lang w:eastAsia="en-US"/>
        </w:rPr>
      </w:pPr>
    </w:p>
    <w:p w14:paraId="74A539A7" w14:textId="281AD9F1" w:rsidR="00023187" w:rsidRDefault="00023187" w:rsidP="00023187">
      <w:pPr>
        <w:pStyle w:val="Heading2"/>
        <w:shd w:val="clear" w:color="auto" w:fill="FFFFFF"/>
        <w:spacing w:before="0" w:beforeAutospacing="0" w:line="570" w:lineRule="atLeast"/>
        <w:rPr>
          <w:rFonts w:ascii="Roboto" w:hAnsi="Roboto"/>
          <w:color w:val="222223"/>
          <w:sz w:val="54"/>
          <w:szCs w:val="54"/>
        </w:rPr>
      </w:pPr>
      <w:r>
        <w:rPr>
          <w:rFonts w:ascii="Roboto" w:hAnsi="Roboto"/>
          <w:noProof/>
          <w:color w:val="222223"/>
          <w:sz w:val="54"/>
          <w:szCs w:val="54"/>
          <w14:ligatures w14:val="standardContextual"/>
        </w:rPr>
        <w:drawing>
          <wp:anchor distT="0" distB="0" distL="114300" distR="114300" simplePos="0" relativeHeight="251658240" behindDoc="1" locked="0" layoutInCell="1" allowOverlap="1" wp14:anchorId="262595B9" wp14:editId="1DAB373B">
            <wp:simplePos x="0" y="0"/>
            <wp:positionH relativeFrom="column">
              <wp:posOffset>3627755</wp:posOffset>
            </wp:positionH>
            <wp:positionV relativeFrom="paragraph">
              <wp:posOffset>496570</wp:posOffset>
            </wp:positionV>
            <wp:extent cx="1973580" cy="748030"/>
            <wp:effectExtent l="0" t="0" r="0" b="1270"/>
            <wp:wrapTight wrapText="bothSides">
              <wp:wrapPolygon edited="0">
                <wp:start x="0" y="0"/>
                <wp:lineTo x="0" y="21270"/>
                <wp:lineTo x="21405" y="21270"/>
                <wp:lineTo x="21405" y="0"/>
                <wp:lineTo x="0" y="0"/>
              </wp:wrapPolygon>
            </wp:wrapTight>
            <wp:docPr id="2" name="Picture 2" descr="A picture containing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ircl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973580" cy="74803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eastAsiaTheme="minorEastAsia" w:hAnsiTheme="minorHAnsi" w:cstheme="minorBidi"/>
          <w:noProof/>
          <w:color w:val="202124"/>
          <w:sz w:val="22"/>
          <w:szCs w:val="22"/>
          <w14:ligatures w14:val="standardContextual"/>
        </w:rPr>
        <w:drawing>
          <wp:anchor distT="0" distB="0" distL="114300" distR="114300" simplePos="0" relativeHeight="251659264" behindDoc="1" locked="0" layoutInCell="1" allowOverlap="1" wp14:anchorId="27928D19" wp14:editId="57C848F4">
            <wp:simplePos x="0" y="0"/>
            <wp:positionH relativeFrom="column">
              <wp:posOffset>0</wp:posOffset>
            </wp:positionH>
            <wp:positionV relativeFrom="paragraph">
              <wp:posOffset>220980</wp:posOffset>
            </wp:positionV>
            <wp:extent cx="1552575" cy="1552575"/>
            <wp:effectExtent l="0" t="0" r="0" b="0"/>
            <wp:wrapTight wrapText="bothSides">
              <wp:wrapPolygon edited="0">
                <wp:start x="5124" y="6891"/>
                <wp:lineTo x="4240" y="7774"/>
                <wp:lineTo x="3534" y="9364"/>
                <wp:lineTo x="3534" y="11661"/>
                <wp:lineTo x="6891" y="12898"/>
                <wp:lineTo x="4771" y="12898"/>
                <wp:lineTo x="3357" y="13075"/>
                <wp:lineTo x="3710" y="14488"/>
                <wp:lineTo x="17845" y="14488"/>
                <wp:lineTo x="18022" y="13252"/>
                <wp:lineTo x="15725" y="12898"/>
                <wp:lineTo x="14665" y="12898"/>
                <wp:lineTo x="17669" y="11661"/>
                <wp:lineTo x="18022" y="6891"/>
                <wp:lineTo x="5124" y="6891"/>
              </wp:wrapPolygon>
            </wp:wrapTight>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52575" cy="1552575"/>
                    </a:xfrm>
                    <a:prstGeom prst="rect">
                      <a:avLst/>
                    </a:prstGeom>
                  </pic:spPr>
                </pic:pic>
              </a:graphicData>
            </a:graphic>
            <wp14:sizeRelH relativeFrom="page">
              <wp14:pctWidth>0</wp14:pctWidth>
            </wp14:sizeRelH>
            <wp14:sizeRelV relativeFrom="page">
              <wp14:pctHeight>0</wp14:pctHeight>
            </wp14:sizeRelV>
          </wp:anchor>
        </w:drawing>
      </w:r>
    </w:p>
    <w:p w14:paraId="13589D3F" w14:textId="77777777" w:rsidR="00023187" w:rsidRDefault="00023187" w:rsidP="00023187">
      <w:pPr>
        <w:pStyle w:val="Heading2"/>
        <w:shd w:val="clear" w:color="auto" w:fill="FFFFFF"/>
        <w:spacing w:before="0" w:beforeAutospacing="0" w:line="570" w:lineRule="atLeast"/>
        <w:rPr>
          <w:rFonts w:ascii="Roboto" w:hAnsi="Roboto"/>
          <w:color w:val="222223"/>
          <w:sz w:val="54"/>
          <w:szCs w:val="54"/>
        </w:rPr>
      </w:pPr>
    </w:p>
    <w:p w14:paraId="0AD39018" w14:textId="77777777" w:rsidR="00023187" w:rsidRDefault="00023187" w:rsidP="00023187">
      <w:pPr>
        <w:pStyle w:val="Heading2"/>
        <w:shd w:val="clear" w:color="auto" w:fill="FFFFFF"/>
        <w:spacing w:before="0" w:beforeAutospacing="0" w:line="570" w:lineRule="atLeast"/>
        <w:rPr>
          <w:rFonts w:ascii="Roboto" w:hAnsi="Roboto"/>
          <w:color w:val="222223"/>
          <w:sz w:val="16"/>
          <w:szCs w:val="16"/>
        </w:rPr>
      </w:pPr>
    </w:p>
    <w:p w14:paraId="26C59823" w14:textId="77777777" w:rsidR="00023187" w:rsidRDefault="00023187" w:rsidP="00023187">
      <w:pPr>
        <w:pStyle w:val="Heading2"/>
        <w:shd w:val="clear" w:color="auto" w:fill="FFFFFF"/>
        <w:spacing w:before="0" w:beforeAutospacing="0" w:line="570" w:lineRule="atLeast"/>
        <w:rPr>
          <w:rFonts w:ascii="Roboto" w:hAnsi="Roboto"/>
          <w:color w:val="222223"/>
          <w:sz w:val="32"/>
          <w:szCs w:val="32"/>
        </w:rPr>
      </w:pPr>
      <w:r w:rsidRPr="00023187">
        <w:rPr>
          <w:rFonts w:ascii="Roboto" w:hAnsi="Roboto"/>
          <w:color w:val="222223"/>
          <w:sz w:val="32"/>
          <w:szCs w:val="32"/>
        </w:rPr>
        <w:t>Photography Lecturer (22/23-155)</w:t>
      </w:r>
    </w:p>
    <w:p w14:paraId="7BB04C40" w14:textId="704BCB5D" w:rsidR="00023187" w:rsidRPr="00023187" w:rsidRDefault="00023187" w:rsidP="00023187">
      <w:pPr>
        <w:pStyle w:val="Heading2"/>
        <w:shd w:val="clear" w:color="auto" w:fill="FFFFFF"/>
        <w:spacing w:before="0" w:beforeAutospacing="0" w:line="570" w:lineRule="atLeast"/>
        <w:rPr>
          <w:rFonts w:ascii="Roboto" w:hAnsi="Roboto"/>
          <w:color w:val="222223"/>
          <w:sz w:val="32"/>
          <w:szCs w:val="32"/>
        </w:rPr>
      </w:pPr>
      <w:r w:rsidRPr="00023187">
        <w:rPr>
          <w:rFonts w:ascii="Roboto" w:hAnsi="Roboto"/>
          <w:color w:val="222223"/>
          <w:sz w:val="32"/>
          <w:szCs w:val="32"/>
        </w:rPr>
        <w:t xml:space="preserve">The Role and Specification </w:t>
      </w:r>
    </w:p>
    <w:p w14:paraId="76DB857D" w14:textId="55B6F6CE" w:rsidR="006722E2" w:rsidRDefault="006722E2" w:rsidP="006722E2">
      <w:pPr>
        <w:ind w:left="360"/>
        <w:rPr>
          <w:rFonts w:asciiTheme="minorHAnsi" w:eastAsiaTheme="minorEastAsia" w:hAnsiTheme="minorHAnsi" w:cstheme="minorBidi"/>
          <w:b/>
          <w:bCs/>
          <w:sz w:val="22"/>
          <w:szCs w:val="22"/>
          <w:lang w:eastAsia="en-US"/>
        </w:rPr>
      </w:pPr>
    </w:p>
    <w:p w14:paraId="5E9CFDDA" w14:textId="125AC5CC" w:rsidR="006722E2" w:rsidRDefault="006722E2" w:rsidP="006722E2">
      <w:pPr>
        <w:ind w:left="360"/>
        <w:rPr>
          <w:rFonts w:asciiTheme="minorHAnsi" w:eastAsiaTheme="minorEastAsia" w:hAnsiTheme="minorHAnsi" w:cstheme="minorBidi"/>
          <w:color w:val="202124"/>
          <w:sz w:val="22"/>
          <w:szCs w:val="22"/>
        </w:rPr>
      </w:pPr>
      <w:r w:rsidRPr="1C705FA0">
        <w:rPr>
          <w:rFonts w:asciiTheme="minorHAnsi" w:eastAsiaTheme="minorEastAsia" w:hAnsiTheme="minorHAnsi" w:cstheme="minorBidi"/>
          <w:color w:val="202124"/>
          <w:sz w:val="22"/>
          <w:szCs w:val="22"/>
        </w:rPr>
        <w:t>The School of Creative Arts and Fashion at the City of Liverpool College offers a wide range of F</w:t>
      </w:r>
      <w:r>
        <w:rPr>
          <w:rFonts w:asciiTheme="minorHAnsi" w:eastAsiaTheme="minorEastAsia" w:hAnsiTheme="minorHAnsi" w:cstheme="minorBidi"/>
          <w:color w:val="202124"/>
          <w:sz w:val="22"/>
          <w:szCs w:val="22"/>
        </w:rPr>
        <w:t>urther Education and Higher Education</w:t>
      </w:r>
      <w:r w:rsidRPr="1C705FA0">
        <w:rPr>
          <w:rFonts w:asciiTheme="minorHAnsi" w:eastAsiaTheme="minorEastAsia" w:hAnsiTheme="minorHAnsi" w:cstheme="minorBidi"/>
          <w:color w:val="202124"/>
          <w:sz w:val="22"/>
          <w:szCs w:val="22"/>
        </w:rPr>
        <w:t xml:space="preserve"> courses across the Creative Industries. Based at the Arts Centre in the centre of Liverpool, the school has great technical resources including photography studios, dark rooms, TV studios, motion capture suites, ceramics studios, printing press studios and general teaching classrooms. Our students study disciplines across the Creative Sectors including Photography, Fashion, Costume, Graphic Design and general Art and Design, working on live projects with industry partners and frequently collaborating with fellow students and local galleries. </w:t>
      </w:r>
    </w:p>
    <w:p w14:paraId="47C36E55" w14:textId="77777777" w:rsidR="006722E2" w:rsidRDefault="006722E2" w:rsidP="006722E2">
      <w:pPr>
        <w:ind w:left="360"/>
        <w:rPr>
          <w:rFonts w:asciiTheme="minorHAnsi" w:eastAsiaTheme="minorEastAsia" w:hAnsiTheme="minorHAnsi" w:cstheme="minorBidi"/>
          <w:color w:val="000000" w:themeColor="text1"/>
          <w:sz w:val="22"/>
          <w:szCs w:val="22"/>
        </w:rPr>
      </w:pPr>
    </w:p>
    <w:p w14:paraId="2F6CA06D" w14:textId="77777777" w:rsidR="006722E2" w:rsidRDefault="006722E2" w:rsidP="006722E2">
      <w:pPr>
        <w:ind w:left="360"/>
        <w:rPr>
          <w:rFonts w:asciiTheme="minorHAnsi" w:eastAsiaTheme="minorEastAsia" w:hAnsiTheme="minorHAnsi" w:cstheme="minorBidi"/>
          <w:color w:val="202124"/>
          <w:sz w:val="22"/>
          <w:szCs w:val="22"/>
        </w:rPr>
      </w:pPr>
      <w:r w:rsidRPr="1C705FA0">
        <w:rPr>
          <w:rFonts w:asciiTheme="minorHAnsi" w:eastAsiaTheme="minorEastAsia" w:hAnsiTheme="minorHAnsi" w:cstheme="minorBidi"/>
          <w:color w:val="000000" w:themeColor="text1"/>
          <w:sz w:val="22"/>
          <w:szCs w:val="22"/>
        </w:rPr>
        <w:t>We work closely with a diverse range of cultural and industry partners such as Tate Liverpool</w:t>
      </w:r>
      <w:r>
        <w:rPr>
          <w:rFonts w:asciiTheme="minorHAnsi" w:eastAsiaTheme="minorEastAsia" w:hAnsiTheme="minorHAnsi" w:cstheme="minorBidi"/>
          <w:color w:val="000000" w:themeColor="text1"/>
          <w:sz w:val="22"/>
          <w:szCs w:val="22"/>
        </w:rPr>
        <w:t xml:space="preserve">, FACT Liverpool and </w:t>
      </w:r>
      <w:r w:rsidRPr="1C705FA0">
        <w:rPr>
          <w:rFonts w:asciiTheme="minorHAnsi" w:eastAsiaTheme="minorEastAsia" w:hAnsiTheme="minorHAnsi" w:cstheme="minorBidi"/>
          <w:color w:val="000000" w:themeColor="text1"/>
          <w:sz w:val="22"/>
          <w:szCs w:val="22"/>
        </w:rPr>
        <w:t xml:space="preserve">Liverpool Biennial. The school is committed to contributing to the creative and digital skills gap within the city regions, through relevant industry links and being </w:t>
      </w:r>
      <w:r>
        <w:rPr>
          <w:rFonts w:asciiTheme="minorHAnsi" w:eastAsiaTheme="minorEastAsia" w:hAnsiTheme="minorHAnsi" w:cstheme="minorBidi"/>
          <w:color w:val="000000" w:themeColor="text1"/>
          <w:sz w:val="22"/>
          <w:szCs w:val="22"/>
        </w:rPr>
        <w:t>inclusive</w:t>
      </w:r>
      <w:r w:rsidRPr="1C705FA0">
        <w:rPr>
          <w:rFonts w:asciiTheme="minorHAnsi" w:eastAsiaTheme="minorEastAsia" w:hAnsiTheme="minorHAnsi" w:cstheme="minorBidi"/>
          <w:color w:val="000000" w:themeColor="text1"/>
          <w:sz w:val="22"/>
          <w:szCs w:val="22"/>
        </w:rPr>
        <w:t xml:space="preserve"> in everything that we do. </w:t>
      </w:r>
      <w:r>
        <w:br/>
      </w:r>
    </w:p>
    <w:p w14:paraId="75533E80" w14:textId="77777777" w:rsidR="006722E2" w:rsidRPr="00C64F39" w:rsidRDefault="006722E2" w:rsidP="006722E2">
      <w:pPr>
        <w:ind w:left="426"/>
        <w:jc w:val="both"/>
        <w:rPr>
          <w:rStyle w:val="Bold"/>
          <w:rFonts w:asciiTheme="minorHAnsi" w:eastAsiaTheme="minorEastAsia" w:hAnsiTheme="minorHAnsi" w:cstheme="minorBidi"/>
          <w:b w:val="0"/>
          <w:bCs/>
          <w:sz w:val="22"/>
          <w:szCs w:val="22"/>
        </w:rPr>
      </w:pPr>
      <w:r w:rsidRPr="1C705FA0">
        <w:rPr>
          <w:rFonts w:asciiTheme="minorHAnsi" w:eastAsiaTheme="minorEastAsia" w:hAnsiTheme="minorHAnsi" w:cstheme="minorBidi"/>
          <w:sz w:val="22"/>
          <w:szCs w:val="22"/>
        </w:rPr>
        <w:t>The ideal candidate should have experience of a creative approach to designing and delivering F</w:t>
      </w:r>
      <w:r>
        <w:rPr>
          <w:rFonts w:asciiTheme="minorHAnsi" w:eastAsiaTheme="minorEastAsia" w:hAnsiTheme="minorHAnsi" w:cstheme="minorBidi"/>
          <w:sz w:val="22"/>
          <w:szCs w:val="22"/>
        </w:rPr>
        <w:t>urther Education</w:t>
      </w:r>
      <w:r w:rsidRPr="1C705FA0">
        <w:rPr>
          <w:rFonts w:asciiTheme="minorHAnsi" w:eastAsiaTheme="minorEastAsia" w:hAnsiTheme="minorHAnsi" w:cstheme="minorBidi"/>
          <w:sz w:val="22"/>
          <w:szCs w:val="22"/>
        </w:rPr>
        <w:t xml:space="preserve"> and H</w:t>
      </w:r>
      <w:r>
        <w:rPr>
          <w:rFonts w:asciiTheme="minorHAnsi" w:eastAsiaTheme="minorEastAsia" w:hAnsiTheme="minorHAnsi" w:cstheme="minorBidi"/>
          <w:sz w:val="22"/>
          <w:szCs w:val="22"/>
        </w:rPr>
        <w:t xml:space="preserve">igher </w:t>
      </w:r>
      <w:r w:rsidRPr="1C705FA0">
        <w:rPr>
          <w:rFonts w:asciiTheme="minorHAnsi" w:eastAsiaTheme="minorEastAsia" w:hAnsiTheme="minorHAnsi" w:cstheme="minorBidi"/>
          <w:sz w:val="22"/>
          <w:szCs w:val="22"/>
        </w:rPr>
        <w:t>E</w:t>
      </w:r>
      <w:r>
        <w:rPr>
          <w:rFonts w:asciiTheme="minorHAnsi" w:eastAsiaTheme="minorEastAsia" w:hAnsiTheme="minorHAnsi" w:cstheme="minorBidi"/>
          <w:sz w:val="22"/>
          <w:szCs w:val="22"/>
        </w:rPr>
        <w:t>ducation</w:t>
      </w:r>
      <w:r w:rsidRPr="1C705FA0">
        <w:rPr>
          <w:rFonts w:asciiTheme="minorHAnsi" w:eastAsiaTheme="minorEastAsia" w:hAnsiTheme="minorHAnsi" w:cstheme="minorBidi"/>
          <w:sz w:val="22"/>
          <w:szCs w:val="22"/>
        </w:rPr>
        <w:t xml:space="preserve"> curriculum at further education and undergraduate levels in the subject-specific area of Photography</w:t>
      </w:r>
      <w:r>
        <w:rPr>
          <w:rFonts w:asciiTheme="minorHAnsi" w:eastAsiaTheme="minorEastAsia" w:hAnsiTheme="minorHAnsi" w:cstheme="minorBidi"/>
          <w:sz w:val="22"/>
          <w:szCs w:val="22"/>
        </w:rPr>
        <w:t>. You</w:t>
      </w:r>
      <w:r w:rsidRPr="1C705FA0">
        <w:rPr>
          <w:rFonts w:asciiTheme="minorHAnsi" w:eastAsiaTheme="minorEastAsia" w:hAnsiTheme="minorHAnsi" w:cstheme="minorBidi"/>
          <w:sz w:val="22"/>
          <w:szCs w:val="22"/>
        </w:rPr>
        <w:t xml:space="preserve"> will be expected to create</w:t>
      </w:r>
      <w:r w:rsidRPr="1C705FA0">
        <w:rPr>
          <w:rFonts w:asciiTheme="minorHAnsi" w:eastAsiaTheme="minorEastAsia" w:hAnsiTheme="minorHAnsi" w:cstheme="minorBidi"/>
          <w:color w:val="FF0000"/>
          <w:sz w:val="22"/>
          <w:szCs w:val="22"/>
        </w:rPr>
        <w:t xml:space="preserve"> </w:t>
      </w:r>
      <w:r w:rsidRPr="00C64F39">
        <w:rPr>
          <w:rStyle w:val="Bold"/>
          <w:rFonts w:asciiTheme="minorHAnsi" w:eastAsiaTheme="minorEastAsia" w:hAnsiTheme="minorHAnsi" w:cstheme="minorBidi"/>
          <w:b w:val="0"/>
          <w:bCs/>
          <w:sz w:val="22"/>
          <w:szCs w:val="22"/>
        </w:rPr>
        <w:t xml:space="preserve">effective and stimulating learning opportunities for all learners through high quality teaching, learning and assessment. </w:t>
      </w:r>
    </w:p>
    <w:p w14:paraId="1591AA97" w14:textId="77777777" w:rsidR="006722E2" w:rsidRPr="00C64F39" w:rsidRDefault="006722E2" w:rsidP="006722E2">
      <w:pPr>
        <w:ind w:left="426"/>
        <w:jc w:val="both"/>
        <w:rPr>
          <w:rStyle w:val="Bold"/>
          <w:rFonts w:asciiTheme="minorHAnsi" w:eastAsiaTheme="minorEastAsia" w:hAnsiTheme="minorHAnsi" w:cstheme="minorBidi"/>
          <w:b w:val="0"/>
          <w:bCs/>
          <w:sz w:val="22"/>
          <w:szCs w:val="22"/>
        </w:rPr>
      </w:pPr>
    </w:p>
    <w:p w14:paraId="104A2086" w14:textId="77777777" w:rsidR="006722E2" w:rsidRPr="00C64F39" w:rsidRDefault="006722E2" w:rsidP="006722E2">
      <w:pPr>
        <w:ind w:left="426"/>
        <w:jc w:val="both"/>
        <w:rPr>
          <w:rStyle w:val="Bold"/>
          <w:rFonts w:asciiTheme="minorHAnsi" w:eastAsiaTheme="minorEastAsia" w:hAnsiTheme="minorHAnsi" w:cstheme="minorBidi"/>
          <w:b w:val="0"/>
          <w:bCs/>
          <w:sz w:val="22"/>
          <w:szCs w:val="22"/>
        </w:rPr>
      </w:pPr>
      <w:r w:rsidRPr="00C64F39">
        <w:rPr>
          <w:rStyle w:val="Bold"/>
          <w:rFonts w:asciiTheme="minorHAnsi" w:eastAsiaTheme="minorEastAsia" w:hAnsiTheme="minorHAnsi" w:cstheme="minorBidi"/>
          <w:b w:val="0"/>
          <w:bCs/>
          <w:sz w:val="22"/>
          <w:szCs w:val="22"/>
        </w:rPr>
        <w:t xml:space="preserve">You will provide effective curriculum support and leadership in this subject area at level 4 to 6 (undergraduate level). This is an exciting, opportunity to work closely with cross departments and partner universities / awarding bodies to develop a high-quality experience for undergraduate students who study at our University Centre. You will be supported in the role by our Higher Education team and have an opportunity to continue your professional developing in Higher Education, for example, through our membership of Advance Higher Education.  </w:t>
      </w:r>
    </w:p>
    <w:p w14:paraId="06CE7AF7" w14:textId="77777777" w:rsidR="006722E2" w:rsidRDefault="006722E2" w:rsidP="006722E2">
      <w:pPr>
        <w:ind w:left="426"/>
        <w:jc w:val="both"/>
        <w:rPr>
          <w:rStyle w:val="Bold"/>
          <w:rFonts w:asciiTheme="minorHAnsi" w:eastAsiaTheme="minorEastAsia" w:hAnsiTheme="minorHAnsi" w:cstheme="minorBidi"/>
          <w:b w:val="0"/>
          <w:sz w:val="22"/>
          <w:szCs w:val="22"/>
        </w:rPr>
      </w:pPr>
    </w:p>
    <w:p w14:paraId="3A5017BE" w14:textId="77777777" w:rsidR="006722E2" w:rsidRDefault="006722E2" w:rsidP="006722E2">
      <w:pPr>
        <w:kinsoku w:val="0"/>
        <w:overflowPunct w:val="0"/>
        <w:ind w:left="426"/>
        <w:jc w:val="both"/>
        <w:textAlignment w:val="baseline"/>
        <w:rPr>
          <w:rFonts w:asciiTheme="minorHAnsi" w:eastAsiaTheme="minorEastAsia" w:hAnsiTheme="minorHAnsi" w:cstheme="minorBidi"/>
          <w:sz w:val="22"/>
          <w:szCs w:val="22"/>
        </w:rPr>
      </w:pPr>
      <w:r w:rsidRPr="1C705FA0">
        <w:rPr>
          <w:rFonts w:asciiTheme="minorHAnsi" w:eastAsiaTheme="minorEastAsia" w:hAnsiTheme="minorHAnsi" w:cstheme="minorBidi"/>
          <w:sz w:val="22"/>
          <w:szCs w:val="22"/>
        </w:rPr>
        <w:t xml:space="preserve">You must be able to demonstrate an ability of critical and professional approaches to teaching in the following </w:t>
      </w:r>
      <w:proofErr w:type="gramStart"/>
      <w:r w:rsidRPr="1C705FA0">
        <w:rPr>
          <w:rFonts w:asciiTheme="minorHAnsi" w:eastAsiaTheme="minorEastAsia" w:hAnsiTheme="minorHAnsi" w:cstheme="minorBidi"/>
          <w:sz w:val="22"/>
          <w:szCs w:val="22"/>
        </w:rPr>
        <w:t>areas</w:t>
      </w:r>
      <w:r>
        <w:rPr>
          <w:rFonts w:asciiTheme="minorHAnsi" w:eastAsiaTheme="minorEastAsia" w:hAnsiTheme="minorHAnsi" w:cstheme="minorBidi"/>
          <w:sz w:val="22"/>
          <w:szCs w:val="22"/>
        </w:rPr>
        <w:t xml:space="preserve">; </w:t>
      </w:r>
      <w:r w:rsidRPr="1C705FA0">
        <w:rPr>
          <w:rFonts w:asciiTheme="minorHAnsi" w:eastAsiaTheme="minorEastAsia" w:hAnsiTheme="minorHAnsi" w:cstheme="minorBidi"/>
          <w:sz w:val="22"/>
          <w:szCs w:val="22"/>
        </w:rPr>
        <w:t xml:space="preserve"> Studio</w:t>
      </w:r>
      <w:proofErr w:type="gramEnd"/>
      <w:r w:rsidRPr="1C705FA0">
        <w:rPr>
          <w:rFonts w:asciiTheme="minorHAnsi" w:eastAsiaTheme="minorEastAsia" w:hAnsiTheme="minorHAnsi" w:cstheme="minorBidi"/>
          <w:sz w:val="22"/>
          <w:szCs w:val="22"/>
        </w:rPr>
        <w:t xml:space="preserve"> focused photographic practice, studio lighting, digital workflows including Adobe Creative Cloud suites, darkroom practices and general contemporary photographic art practices. </w:t>
      </w:r>
    </w:p>
    <w:p w14:paraId="2DABAED7" w14:textId="77777777" w:rsidR="006722E2" w:rsidRDefault="006722E2" w:rsidP="006722E2">
      <w:pPr>
        <w:kinsoku w:val="0"/>
        <w:overflowPunct w:val="0"/>
        <w:ind w:left="426"/>
        <w:jc w:val="both"/>
        <w:textAlignment w:val="baseline"/>
        <w:rPr>
          <w:rFonts w:asciiTheme="minorHAnsi" w:eastAsiaTheme="minorEastAsia" w:hAnsiTheme="minorHAnsi" w:cstheme="minorBidi"/>
          <w:sz w:val="22"/>
          <w:szCs w:val="22"/>
        </w:rPr>
      </w:pPr>
    </w:p>
    <w:p w14:paraId="2E5F2747" w14:textId="77777777" w:rsidR="006722E2" w:rsidRDefault="006722E2" w:rsidP="006722E2">
      <w:pPr>
        <w:kinsoku w:val="0"/>
        <w:overflowPunct w:val="0"/>
        <w:ind w:left="426"/>
        <w:jc w:val="both"/>
        <w:textAlignment w:val="baseline"/>
        <w:rPr>
          <w:rFonts w:asciiTheme="minorHAnsi" w:eastAsiaTheme="minorEastAsia" w:hAnsiTheme="minorHAnsi" w:cstheme="minorBidi"/>
          <w:sz w:val="22"/>
          <w:szCs w:val="22"/>
        </w:rPr>
      </w:pPr>
      <w:r w:rsidRPr="1C705FA0">
        <w:rPr>
          <w:rFonts w:asciiTheme="minorHAnsi" w:eastAsiaTheme="minorEastAsia" w:hAnsiTheme="minorHAnsi" w:cstheme="minorBidi"/>
          <w:sz w:val="22"/>
          <w:szCs w:val="22"/>
        </w:rPr>
        <w:lastRenderedPageBreak/>
        <w:t xml:space="preserve">The applicant should also have an in-depth understanding of current industry trends within this field and be able to deliver programmes that are grounded in the present but offer space to explore the future, leading students to investigate what it means to be a creative industry specialist. </w:t>
      </w:r>
    </w:p>
    <w:p w14:paraId="137298FA" w14:textId="77777777" w:rsidR="006722E2" w:rsidRDefault="006722E2" w:rsidP="006722E2">
      <w:pPr>
        <w:kinsoku w:val="0"/>
        <w:overflowPunct w:val="0"/>
        <w:ind w:left="426"/>
        <w:jc w:val="both"/>
        <w:textAlignment w:val="baseline"/>
        <w:rPr>
          <w:rFonts w:asciiTheme="minorHAnsi" w:eastAsiaTheme="minorEastAsia" w:hAnsiTheme="minorHAnsi" w:cstheme="minorBidi"/>
          <w:sz w:val="22"/>
          <w:szCs w:val="22"/>
        </w:rPr>
      </w:pPr>
    </w:p>
    <w:p w14:paraId="2E635B8E" w14:textId="77777777" w:rsidR="006722E2" w:rsidRDefault="006722E2" w:rsidP="006722E2">
      <w:pPr>
        <w:kinsoku w:val="0"/>
        <w:overflowPunct w:val="0"/>
        <w:ind w:left="426"/>
        <w:jc w:val="both"/>
        <w:textAlignment w:val="baseline"/>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Part-time contracts and dual-professional roles are negotiable for candidates who are interested in continuing with freelance work outside of the role. </w:t>
      </w:r>
    </w:p>
    <w:p w14:paraId="34BC1AEC" w14:textId="77777777" w:rsidR="006722E2" w:rsidRDefault="006722E2" w:rsidP="006722E2">
      <w:pPr>
        <w:kinsoku w:val="0"/>
        <w:overflowPunct w:val="0"/>
        <w:ind w:left="426"/>
        <w:jc w:val="both"/>
        <w:textAlignment w:val="baseline"/>
        <w:rPr>
          <w:rFonts w:asciiTheme="minorHAnsi" w:eastAsiaTheme="minorEastAsia" w:hAnsiTheme="minorHAnsi" w:cstheme="minorBidi"/>
          <w:sz w:val="22"/>
          <w:szCs w:val="22"/>
        </w:rPr>
      </w:pPr>
    </w:p>
    <w:p w14:paraId="2F619C63" w14:textId="77777777" w:rsidR="006722E2" w:rsidRDefault="006722E2" w:rsidP="006722E2">
      <w:pPr>
        <w:pStyle w:val="NormalWeb"/>
        <w:kinsoku w:val="0"/>
        <w:overflowPunct w:val="0"/>
        <w:spacing w:before="0" w:beforeAutospacing="0" w:after="0" w:afterAutospacing="0"/>
        <w:jc w:val="both"/>
        <w:textAlignment w:val="baseline"/>
        <w:rPr>
          <w:rFonts w:asciiTheme="minorHAnsi" w:eastAsiaTheme="minorEastAsia" w:hAnsiTheme="minorHAnsi" w:cstheme="minorBidi"/>
          <w:sz w:val="22"/>
          <w:szCs w:val="22"/>
        </w:rPr>
      </w:pPr>
    </w:p>
    <w:p w14:paraId="4EB954D6" w14:textId="77777777" w:rsidR="006722E2" w:rsidRPr="00E9214D" w:rsidRDefault="006722E2" w:rsidP="006722E2">
      <w:pPr>
        <w:autoSpaceDE w:val="0"/>
        <w:autoSpaceDN w:val="0"/>
        <w:adjustRightInd w:val="0"/>
        <w:ind w:left="426"/>
        <w:rPr>
          <w:rFonts w:asciiTheme="minorHAnsi" w:eastAsiaTheme="minorEastAsia" w:hAnsiTheme="minorHAnsi" w:cstheme="minorBidi"/>
          <w:b/>
          <w:bCs/>
          <w:color w:val="262727"/>
          <w:sz w:val="22"/>
          <w:szCs w:val="22"/>
          <w:lang w:eastAsia="en-US"/>
        </w:rPr>
      </w:pPr>
      <w:r w:rsidRPr="1C705FA0">
        <w:rPr>
          <w:rFonts w:asciiTheme="minorHAnsi" w:eastAsiaTheme="minorEastAsia" w:hAnsiTheme="minorHAnsi" w:cstheme="minorBidi"/>
          <w:b/>
          <w:bCs/>
          <w:color w:val="262727"/>
          <w:sz w:val="22"/>
          <w:szCs w:val="22"/>
          <w:lang w:eastAsia="en-US"/>
        </w:rPr>
        <w:t>Position Description</w:t>
      </w:r>
      <w:r w:rsidRPr="1C705FA0">
        <w:rPr>
          <w:rFonts w:asciiTheme="minorHAnsi" w:eastAsiaTheme="minorEastAsia" w:hAnsiTheme="minorHAnsi" w:cstheme="minorBidi"/>
          <w:color w:val="262727"/>
          <w:sz w:val="22"/>
          <w:szCs w:val="22"/>
          <w:lang w:eastAsia="en-US"/>
        </w:rPr>
        <w:t xml:space="preserve"> </w:t>
      </w:r>
      <w:r>
        <w:br/>
      </w:r>
      <w:r w:rsidRPr="1C705FA0">
        <w:rPr>
          <w:rFonts w:asciiTheme="minorHAnsi" w:eastAsiaTheme="minorEastAsia" w:hAnsiTheme="minorHAnsi" w:cstheme="minorBidi"/>
          <w:b/>
          <w:bCs/>
          <w:color w:val="262727"/>
          <w:sz w:val="22"/>
          <w:szCs w:val="22"/>
          <w:lang w:eastAsia="en-US"/>
        </w:rPr>
        <w:t>Key Accountabilities &amp; Responsibilities:</w:t>
      </w:r>
    </w:p>
    <w:p w14:paraId="36F86B89" w14:textId="77777777" w:rsidR="006722E2" w:rsidRPr="0075463A" w:rsidRDefault="006722E2" w:rsidP="006722E2">
      <w:pPr>
        <w:autoSpaceDE w:val="0"/>
        <w:autoSpaceDN w:val="0"/>
        <w:adjustRightInd w:val="0"/>
        <w:rPr>
          <w:rFonts w:asciiTheme="minorHAnsi" w:eastAsiaTheme="minorEastAsia" w:hAnsiTheme="minorHAnsi" w:cstheme="minorBidi"/>
          <w:b/>
          <w:bCs/>
          <w:color w:val="262727"/>
          <w:sz w:val="22"/>
          <w:szCs w:val="22"/>
          <w:lang w:eastAsia="en-US"/>
        </w:rPr>
      </w:pPr>
    </w:p>
    <w:p w14:paraId="73423FC8" w14:textId="77777777" w:rsidR="006722E2" w:rsidRPr="00E9214D" w:rsidRDefault="006722E2" w:rsidP="006722E2">
      <w:pPr>
        <w:pStyle w:val="ListParagraph"/>
        <w:numPr>
          <w:ilvl w:val="0"/>
          <w:numId w:val="2"/>
        </w:numPr>
        <w:autoSpaceDE w:val="0"/>
        <w:autoSpaceDN w:val="0"/>
        <w:adjustRightInd w:val="0"/>
        <w:ind w:left="993" w:hanging="426"/>
        <w:jc w:val="left"/>
        <w:rPr>
          <w:rFonts w:asciiTheme="minorHAnsi" w:eastAsiaTheme="minorEastAsia" w:hAnsiTheme="minorHAnsi" w:cstheme="minorBidi"/>
          <w:color w:val="262727"/>
          <w:sz w:val="22"/>
          <w:szCs w:val="22"/>
          <w:lang w:eastAsia="en-US"/>
        </w:rPr>
      </w:pPr>
      <w:r w:rsidRPr="1C705FA0">
        <w:rPr>
          <w:rFonts w:asciiTheme="minorHAnsi" w:eastAsiaTheme="minorEastAsia" w:hAnsiTheme="minorHAnsi" w:cstheme="minorBidi"/>
          <w:color w:val="262727"/>
          <w:sz w:val="22"/>
          <w:szCs w:val="22"/>
          <w:lang w:eastAsia="en-US"/>
        </w:rPr>
        <w:t xml:space="preserve">To contribute to the College and curriculum area strategic objectives and to actively engage in the annual </w:t>
      </w:r>
      <w:proofErr w:type="gramStart"/>
      <w:r w:rsidRPr="1C705FA0">
        <w:rPr>
          <w:rFonts w:asciiTheme="minorHAnsi" w:eastAsiaTheme="minorEastAsia" w:hAnsiTheme="minorHAnsi" w:cstheme="minorBidi"/>
          <w:color w:val="262727"/>
          <w:sz w:val="22"/>
          <w:szCs w:val="22"/>
          <w:lang w:eastAsia="en-US"/>
        </w:rPr>
        <w:t>review</w:t>
      </w:r>
      <w:proofErr w:type="gramEnd"/>
    </w:p>
    <w:p w14:paraId="4F95D3C4" w14:textId="77777777" w:rsidR="006722E2" w:rsidRPr="00E9214D" w:rsidRDefault="006722E2" w:rsidP="006722E2">
      <w:pPr>
        <w:pStyle w:val="ListParagraph"/>
        <w:numPr>
          <w:ilvl w:val="0"/>
          <w:numId w:val="2"/>
        </w:numPr>
        <w:autoSpaceDE w:val="0"/>
        <w:autoSpaceDN w:val="0"/>
        <w:adjustRightInd w:val="0"/>
        <w:ind w:left="993" w:hanging="426"/>
        <w:jc w:val="left"/>
        <w:rPr>
          <w:rFonts w:asciiTheme="minorHAnsi" w:eastAsiaTheme="minorEastAsia" w:hAnsiTheme="minorHAnsi" w:cstheme="minorBidi"/>
          <w:color w:val="262727"/>
          <w:sz w:val="22"/>
          <w:szCs w:val="22"/>
          <w:lang w:eastAsia="en-US"/>
        </w:rPr>
      </w:pPr>
      <w:r w:rsidRPr="1C705FA0">
        <w:rPr>
          <w:rFonts w:asciiTheme="minorHAnsi" w:eastAsiaTheme="minorEastAsia" w:hAnsiTheme="minorHAnsi" w:cstheme="minorBidi"/>
          <w:color w:val="262727"/>
          <w:sz w:val="22"/>
          <w:szCs w:val="22"/>
          <w:lang w:eastAsia="en-US"/>
        </w:rPr>
        <w:t>To be aware of national developments in Photography practices and update knowledge and skills on an annual basis</w:t>
      </w:r>
    </w:p>
    <w:p w14:paraId="41E9E6A3" w14:textId="77777777" w:rsidR="006722E2" w:rsidRDefault="006722E2" w:rsidP="006722E2">
      <w:pPr>
        <w:pStyle w:val="ListParagraph"/>
        <w:numPr>
          <w:ilvl w:val="0"/>
          <w:numId w:val="2"/>
        </w:numPr>
        <w:ind w:left="993" w:hanging="426"/>
        <w:jc w:val="left"/>
        <w:rPr>
          <w:rFonts w:asciiTheme="minorHAnsi" w:eastAsiaTheme="minorEastAsia" w:hAnsiTheme="minorHAnsi" w:cstheme="minorBidi"/>
          <w:sz w:val="22"/>
          <w:szCs w:val="22"/>
        </w:rPr>
      </w:pPr>
      <w:r w:rsidRPr="1C705FA0">
        <w:rPr>
          <w:rFonts w:asciiTheme="minorHAnsi" w:eastAsiaTheme="minorEastAsia" w:hAnsiTheme="minorHAnsi" w:cstheme="minorBidi"/>
          <w:sz w:val="22"/>
          <w:szCs w:val="22"/>
        </w:rPr>
        <w:t xml:space="preserve">Develop internal and external partnerships in order to disseminate information and share best practices within the </w:t>
      </w:r>
      <w:proofErr w:type="gramStart"/>
      <w:r w:rsidRPr="1C705FA0">
        <w:rPr>
          <w:rFonts w:asciiTheme="minorHAnsi" w:eastAsiaTheme="minorEastAsia" w:hAnsiTheme="minorHAnsi" w:cstheme="minorBidi"/>
          <w:sz w:val="22"/>
          <w:szCs w:val="22"/>
        </w:rPr>
        <w:t>sector</w:t>
      </w:r>
      <w:proofErr w:type="gramEnd"/>
    </w:p>
    <w:p w14:paraId="4541CC4A" w14:textId="77777777" w:rsidR="006722E2" w:rsidRDefault="006722E2" w:rsidP="006722E2">
      <w:pPr>
        <w:pStyle w:val="ListParagraph"/>
        <w:numPr>
          <w:ilvl w:val="0"/>
          <w:numId w:val="2"/>
        </w:numPr>
        <w:ind w:left="993" w:hanging="426"/>
        <w:jc w:val="left"/>
        <w:rPr>
          <w:rFonts w:asciiTheme="minorHAnsi" w:eastAsiaTheme="minorEastAsia" w:hAnsiTheme="minorHAnsi" w:cstheme="minorBidi"/>
          <w:sz w:val="22"/>
          <w:szCs w:val="22"/>
        </w:rPr>
      </w:pPr>
      <w:r w:rsidRPr="1C705FA0">
        <w:rPr>
          <w:rFonts w:asciiTheme="minorHAnsi" w:eastAsiaTheme="minorEastAsia" w:hAnsiTheme="minorHAnsi" w:cstheme="minorBidi"/>
          <w:sz w:val="22"/>
          <w:szCs w:val="22"/>
        </w:rPr>
        <w:t xml:space="preserve">Use industry knowledge to develop the curriculum offer across all photography courses within the </w:t>
      </w:r>
      <w:proofErr w:type="gramStart"/>
      <w:r w:rsidRPr="1C705FA0">
        <w:rPr>
          <w:rFonts w:asciiTheme="minorHAnsi" w:eastAsiaTheme="minorEastAsia" w:hAnsiTheme="minorHAnsi" w:cstheme="minorBidi"/>
          <w:sz w:val="22"/>
          <w:szCs w:val="22"/>
        </w:rPr>
        <w:t>school</w:t>
      </w:r>
      <w:proofErr w:type="gramEnd"/>
    </w:p>
    <w:p w14:paraId="0846FAE5" w14:textId="77777777" w:rsidR="006722E2" w:rsidRDefault="006722E2" w:rsidP="006722E2">
      <w:pPr>
        <w:pStyle w:val="ListParagraph"/>
        <w:numPr>
          <w:ilvl w:val="0"/>
          <w:numId w:val="2"/>
        </w:numPr>
        <w:ind w:left="993" w:hanging="426"/>
        <w:jc w:val="left"/>
        <w:rPr>
          <w:rFonts w:asciiTheme="minorHAnsi" w:eastAsiaTheme="minorEastAsia" w:hAnsiTheme="minorHAnsi" w:cstheme="minorBidi"/>
          <w:sz w:val="22"/>
          <w:szCs w:val="22"/>
        </w:rPr>
      </w:pPr>
      <w:r w:rsidRPr="1C705FA0">
        <w:rPr>
          <w:rFonts w:asciiTheme="minorHAnsi" w:eastAsiaTheme="minorEastAsia" w:hAnsiTheme="minorHAnsi" w:cstheme="minorBidi"/>
          <w:sz w:val="22"/>
          <w:szCs w:val="22"/>
        </w:rPr>
        <w:t xml:space="preserve">Embrace new technological developments that support teaching, learning and assessment across photography </w:t>
      </w:r>
      <w:proofErr w:type="gramStart"/>
      <w:r w:rsidRPr="1C705FA0">
        <w:rPr>
          <w:rFonts w:asciiTheme="minorHAnsi" w:eastAsiaTheme="minorEastAsia" w:hAnsiTheme="minorHAnsi" w:cstheme="minorBidi"/>
          <w:sz w:val="22"/>
          <w:szCs w:val="22"/>
        </w:rPr>
        <w:t>industries</w:t>
      </w:r>
      <w:proofErr w:type="gramEnd"/>
    </w:p>
    <w:p w14:paraId="2613C5A9" w14:textId="77777777" w:rsidR="006722E2" w:rsidRDefault="006722E2" w:rsidP="006722E2">
      <w:pPr>
        <w:pStyle w:val="ListParagraph"/>
        <w:numPr>
          <w:ilvl w:val="0"/>
          <w:numId w:val="2"/>
        </w:numPr>
        <w:ind w:left="993" w:hanging="426"/>
        <w:jc w:val="left"/>
        <w:rPr>
          <w:rFonts w:asciiTheme="minorHAnsi" w:eastAsiaTheme="minorEastAsia" w:hAnsiTheme="minorHAnsi" w:cstheme="minorBidi"/>
          <w:sz w:val="22"/>
          <w:szCs w:val="22"/>
        </w:rPr>
      </w:pPr>
      <w:r w:rsidRPr="1C705FA0">
        <w:rPr>
          <w:rFonts w:asciiTheme="minorHAnsi" w:eastAsiaTheme="minorEastAsia" w:hAnsiTheme="minorHAnsi" w:cstheme="minorBidi"/>
          <w:sz w:val="22"/>
          <w:szCs w:val="22"/>
        </w:rPr>
        <w:t xml:space="preserve">Review and support the development of high-quality programme content in response to student feedback and new developments in the relevant </w:t>
      </w:r>
      <w:proofErr w:type="gramStart"/>
      <w:r w:rsidRPr="1C705FA0">
        <w:rPr>
          <w:rFonts w:asciiTheme="minorHAnsi" w:eastAsiaTheme="minorEastAsia" w:hAnsiTheme="minorHAnsi" w:cstheme="minorBidi"/>
          <w:sz w:val="22"/>
          <w:szCs w:val="22"/>
        </w:rPr>
        <w:t>field</w:t>
      </w:r>
      <w:proofErr w:type="gramEnd"/>
    </w:p>
    <w:p w14:paraId="5F92AD26" w14:textId="77777777" w:rsidR="006722E2" w:rsidRDefault="006722E2" w:rsidP="006722E2">
      <w:pPr>
        <w:pStyle w:val="ListParagraph"/>
        <w:numPr>
          <w:ilvl w:val="0"/>
          <w:numId w:val="2"/>
        </w:numPr>
        <w:ind w:left="993" w:hanging="426"/>
        <w:jc w:val="left"/>
        <w:rPr>
          <w:rFonts w:asciiTheme="minorHAnsi" w:eastAsiaTheme="minorEastAsia" w:hAnsiTheme="minorHAnsi" w:cstheme="minorBidi"/>
          <w:sz w:val="22"/>
          <w:szCs w:val="22"/>
        </w:rPr>
      </w:pPr>
      <w:r w:rsidRPr="1C705FA0">
        <w:rPr>
          <w:rFonts w:asciiTheme="minorHAnsi" w:eastAsiaTheme="minorEastAsia" w:hAnsiTheme="minorHAnsi" w:cstheme="minorBidi"/>
          <w:sz w:val="22"/>
          <w:szCs w:val="22"/>
        </w:rPr>
        <w:t xml:space="preserve">Contribute to widening participation, schools' outreach, and public understanding of the relevant </w:t>
      </w:r>
      <w:proofErr w:type="gramStart"/>
      <w:r w:rsidRPr="1C705FA0">
        <w:rPr>
          <w:rFonts w:asciiTheme="minorHAnsi" w:eastAsiaTheme="minorEastAsia" w:hAnsiTheme="minorHAnsi" w:cstheme="minorBidi"/>
          <w:sz w:val="22"/>
          <w:szCs w:val="22"/>
        </w:rPr>
        <w:t>area</w:t>
      </w:r>
      <w:proofErr w:type="gramEnd"/>
    </w:p>
    <w:p w14:paraId="190972F5" w14:textId="77777777" w:rsidR="006722E2" w:rsidRDefault="006722E2" w:rsidP="006722E2">
      <w:pPr>
        <w:pStyle w:val="ListParagraph"/>
        <w:numPr>
          <w:ilvl w:val="0"/>
          <w:numId w:val="2"/>
        </w:numPr>
        <w:ind w:left="993" w:hanging="426"/>
        <w:jc w:val="left"/>
        <w:rPr>
          <w:rFonts w:asciiTheme="minorHAnsi" w:eastAsiaTheme="minorEastAsia" w:hAnsiTheme="minorHAnsi" w:cstheme="minorBidi"/>
          <w:sz w:val="22"/>
          <w:szCs w:val="22"/>
        </w:rPr>
      </w:pPr>
      <w:r w:rsidRPr="1C705FA0">
        <w:rPr>
          <w:rFonts w:asciiTheme="minorHAnsi" w:eastAsiaTheme="minorEastAsia" w:hAnsiTheme="minorHAnsi" w:cstheme="minorBidi"/>
          <w:sz w:val="22"/>
          <w:szCs w:val="22"/>
        </w:rPr>
        <w:t xml:space="preserve">Attend relevant meetings, panels and boards to contribute to the overall quality processes and decision making across the Photography </w:t>
      </w:r>
      <w:proofErr w:type="gramStart"/>
      <w:r w:rsidRPr="1C705FA0">
        <w:rPr>
          <w:rFonts w:asciiTheme="minorHAnsi" w:eastAsiaTheme="minorEastAsia" w:hAnsiTheme="minorHAnsi" w:cstheme="minorBidi"/>
          <w:sz w:val="22"/>
          <w:szCs w:val="22"/>
        </w:rPr>
        <w:t>courses</w:t>
      </w:r>
      <w:proofErr w:type="gramEnd"/>
    </w:p>
    <w:p w14:paraId="1A8BE6EA" w14:textId="77777777" w:rsidR="006722E2" w:rsidRDefault="006722E2" w:rsidP="006722E2">
      <w:pPr>
        <w:pStyle w:val="ListParagraph"/>
        <w:numPr>
          <w:ilvl w:val="0"/>
          <w:numId w:val="2"/>
        </w:numPr>
        <w:ind w:left="993" w:hanging="426"/>
        <w:jc w:val="left"/>
        <w:rPr>
          <w:rFonts w:asciiTheme="minorHAnsi" w:eastAsiaTheme="minorEastAsia" w:hAnsiTheme="minorHAnsi" w:cstheme="minorBidi"/>
          <w:sz w:val="22"/>
          <w:szCs w:val="22"/>
        </w:rPr>
      </w:pPr>
      <w:r w:rsidRPr="1C705FA0">
        <w:rPr>
          <w:rFonts w:asciiTheme="minorHAnsi" w:eastAsiaTheme="minorEastAsia" w:hAnsiTheme="minorHAnsi" w:cstheme="minorBidi"/>
          <w:sz w:val="22"/>
          <w:szCs w:val="22"/>
        </w:rPr>
        <w:t xml:space="preserve">Support a range of departmental activities such as recruitment and admissions, open days and other student events and use these activities to gain a better understanding of student needs and </w:t>
      </w:r>
      <w:proofErr w:type="gramStart"/>
      <w:r w:rsidRPr="1C705FA0">
        <w:rPr>
          <w:rFonts w:asciiTheme="minorHAnsi" w:eastAsiaTheme="minorEastAsia" w:hAnsiTheme="minorHAnsi" w:cstheme="minorBidi"/>
          <w:sz w:val="22"/>
          <w:szCs w:val="22"/>
        </w:rPr>
        <w:t>expectations</w:t>
      </w:r>
      <w:proofErr w:type="gramEnd"/>
    </w:p>
    <w:p w14:paraId="0426648C" w14:textId="77777777" w:rsidR="006722E2" w:rsidRPr="00E9214D" w:rsidRDefault="006722E2" w:rsidP="006722E2">
      <w:pPr>
        <w:pStyle w:val="ListParagraph"/>
        <w:numPr>
          <w:ilvl w:val="0"/>
          <w:numId w:val="2"/>
        </w:numPr>
        <w:autoSpaceDE w:val="0"/>
        <w:autoSpaceDN w:val="0"/>
        <w:adjustRightInd w:val="0"/>
        <w:ind w:left="993" w:hanging="426"/>
        <w:jc w:val="left"/>
        <w:rPr>
          <w:rFonts w:asciiTheme="minorHAnsi" w:eastAsiaTheme="minorEastAsia" w:hAnsiTheme="minorHAnsi" w:cstheme="minorBidi"/>
          <w:color w:val="262727"/>
          <w:sz w:val="22"/>
          <w:szCs w:val="22"/>
          <w:lang w:eastAsia="en-US"/>
        </w:rPr>
      </w:pPr>
      <w:r w:rsidRPr="1C705FA0">
        <w:rPr>
          <w:rFonts w:asciiTheme="minorHAnsi" w:eastAsiaTheme="minorEastAsia" w:hAnsiTheme="minorHAnsi" w:cstheme="minorBidi"/>
          <w:color w:val="262727"/>
          <w:sz w:val="22"/>
          <w:szCs w:val="22"/>
          <w:lang w:eastAsia="en-US"/>
        </w:rPr>
        <w:t xml:space="preserve">Establish a purposeful and motivating learning environment where students feel safe, secure, confident and </w:t>
      </w:r>
      <w:proofErr w:type="gramStart"/>
      <w:r w:rsidRPr="1C705FA0">
        <w:rPr>
          <w:rFonts w:asciiTheme="minorHAnsi" w:eastAsiaTheme="minorEastAsia" w:hAnsiTheme="minorHAnsi" w:cstheme="minorBidi"/>
          <w:color w:val="262727"/>
          <w:sz w:val="22"/>
          <w:szCs w:val="22"/>
          <w:lang w:eastAsia="en-US"/>
        </w:rPr>
        <w:t>valued</w:t>
      </w:r>
      <w:proofErr w:type="gramEnd"/>
    </w:p>
    <w:p w14:paraId="4FEBF18D" w14:textId="77777777" w:rsidR="006722E2" w:rsidRPr="00E9214D" w:rsidRDefault="006722E2" w:rsidP="006722E2">
      <w:pPr>
        <w:pStyle w:val="ListParagraph"/>
        <w:numPr>
          <w:ilvl w:val="0"/>
          <w:numId w:val="2"/>
        </w:numPr>
        <w:autoSpaceDE w:val="0"/>
        <w:autoSpaceDN w:val="0"/>
        <w:adjustRightInd w:val="0"/>
        <w:ind w:left="993" w:hanging="426"/>
        <w:jc w:val="left"/>
        <w:rPr>
          <w:rFonts w:asciiTheme="minorHAnsi" w:eastAsiaTheme="minorEastAsia" w:hAnsiTheme="minorHAnsi" w:cstheme="minorBidi"/>
          <w:color w:val="262727"/>
          <w:sz w:val="22"/>
          <w:szCs w:val="22"/>
          <w:lang w:eastAsia="en-US"/>
        </w:rPr>
      </w:pPr>
      <w:r w:rsidRPr="1C705FA0">
        <w:rPr>
          <w:rFonts w:asciiTheme="minorHAnsi" w:eastAsiaTheme="minorEastAsia" w:hAnsiTheme="minorHAnsi" w:cstheme="minorBidi"/>
          <w:color w:val="262727"/>
          <w:sz w:val="22"/>
          <w:szCs w:val="22"/>
          <w:lang w:eastAsia="en-US"/>
        </w:rPr>
        <w:t>To set and mark work in accordance with College and School Assessment policies, to record work carried out and assessment of same</w:t>
      </w:r>
    </w:p>
    <w:p w14:paraId="299E8BE2" w14:textId="77777777" w:rsidR="006722E2" w:rsidRPr="00170C77" w:rsidRDefault="006722E2" w:rsidP="006722E2">
      <w:pPr>
        <w:pStyle w:val="ListParagraph"/>
        <w:numPr>
          <w:ilvl w:val="0"/>
          <w:numId w:val="2"/>
        </w:numPr>
        <w:autoSpaceDE w:val="0"/>
        <w:autoSpaceDN w:val="0"/>
        <w:adjustRightInd w:val="0"/>
        <w:ind w:left="993" w:hanging="426"/>
        <w:jc w:val="left"/>
        <w:rPr>
          <w:rFonts w:asciiTheme="minorHAnsi" w:eastAsiaTheme="minorEastAsia" w:hAnsiTheme="minorHAnsi" w:cstheme="minorBidi"/>
          <w:color w:val="262727"/>
          <w:sz w:val="22"/>
          <w:szCs w:val="22"/>
          <w:lang w:eastAsia="en-US"/>
        </w:rPr>
      </w:pPr>
      <w:r w:rsidRPr="1C705FA0">
        <w:rPr>
          <w:rFonts w:asciiTheme="minorHAnsi" w:eastAsiaTheme="minorEastAsia" w:hAnsiTheme="minorHAnsi" w:cstheme="minorBidi"/>
          <w:color w:val="262727"/>
          <w:sz w:val="22"/>
          <w:szCs w:val="22"/>
          <w:lang w:eastAsia="en-US"/>
        </w:rPr>
        <w:t>To track all students’ progress and attendance in accordance with agreed College systems and policies</w:t>
      </w:r>
    </w:p>
    <w:p w14:paraId="426938E4" w14:textId="77777777" w:rsidR="006722E2" w:rsidRPr="00170C77" w:rsidRDefault="006722E2" w:rsidP="006722E2">
      <w:pPr>
        <w:pStyle w:val="ListParagraph"/>
        <w:numPr>
          <w:ilvl w:val="0"/>
          <w:numId w:val="2"/>
        </w:numPr>
        <w:autoSpaceDE w:val="0"/>
        <w:autoSpaceDN w:val="0"/>
        <w:adjustRightInd w:val="0"/>
        <w:ind w:left="993" w:hanging="426"/>
        <w:jc w:val="left"/>
        <w:rPr>
          <w:rFonts w:asciiTheme="minorHAnsi" w:eastAsiaTheme="minorEastAsia" w:hAnsiTheme="minorHAnsi" w:cstheme="minorBidi"/>
          <w:color w:val="262727"/>
          <w:sz w:val="22"/>
          <w:szCs w:val="22"/>
          <w:lang w:eastAsia="en-US"/>
        </w:rPr>
      </w:pPr>
      <w:r w:rsidRPr="1C705FA0">
        <w:rPr>
          <w:rFonts w:asciiTheme="minorHAnsi" w:eastAsiaTheme="minorEastAsia" w:hAnsiTheme="minorHAnsi" w:cstheme="minorBidi"/>
          <w:color w:val="262727"/>
          <w:sz w:val="22"/>
          <w:szCs w:val="22"/>
          <w:lang w:eastAsia="en-US"/>
        </w:rPr>
        <w:t xml:space="preserve">To provide enrichment opportunities that are exciting, motivating and enhance the student </w:t>
      </w:r>
      <w:proofErr w:type="gramStart"/>
      <w:r w:rsidRPr="1C705FA0">
        <w:rPr>
          <w:rFonts w:asciiTheme="minorHAnsi" w:eastAsiaTheme="minorEastAsia" w:hAnsiTheme="minorHAnsi" w:cstheme="minorBidi"/>
          <w:color w:val="262727"/>
          <w:sz w:val="22"/>
          <w:szCs w:val="22"/>
          <w:lang w:eastAsia="en-US"/>
        </w:rPr>
        <w:t>experience</w:t>
      </w:r>
      <w:proofErr w:type="gramEnd"/>
    </w:p>
    <w:p w14:paraId="59B849DC" w14:textId="77777777" w:rsidR="006722E2" w:rsidRPr="00170C77" w:rsidRDefault="006722E2" w:rsidP="006722E2">
      <w:pPr>
        <w:pStyle w:val="ListParagraph"/>
        <w:numPr>
          <w:ilvl w:val="0"/>
          <w:numId w:val="2"/>
        </w:numPr>
        <w:autoSpaceDE w:val="0"/>
        <w:autoSpaceDN w:val="0"/>
        <w:adjustRightInd w:val="0"/>
        <w:ind w:left="993" w:hanging="426"/>
        <w:jc w:val="left"/>
        <w:rPr>
          <w:rFonts w:asciiTheme="minorHAnsi" w:eastAsiaTheme="minorEastAsia" w:hAnsiTheme="minorHAnsi" w:cstheme="minorBidi"/>
          <w:sz w:val="22"/>
          <w:szCs w:val="22"/>
          <w:lang w:eastAsia="en-US"/>
        </w:rPr>
      </w:pPr>
      <w:r w:rsidRPr="1C705FA0">
        <w:rPr>
          <w:rFonts w:asciiTheme="minorHAnsi" w:eastAsiaTheme="minorEastAsia" w:hAnsiTheme="minorHAnsi" w:cstheme="minorBidi"/>
          <w:color w:val="262727"/>
          <w:sz w:val="22"/>
          <w:szCs w:val="22"/>
          <w:lang w:eastAsia="en-US"/>
        </w:rPr>
        <w:t xml:space="preserve">To take proactive responsibility for Health &amp; Safety to ensure that a safe working environment and safe working practices are always </w:t>
      </w:r>
      <w:proofErr w:type="gramStart"/>
      <w:r w:rsidRPr="1C705FA0">
        <w:rPr>
          <w:rFonts w:asciiTheme="minorHAnsi" w:eastAsiaTheme="minorEastAsia" w:hAnsiTheme="minorHAnsi" w:cstheme="minorBidi"/>
          <w:color w:val="262727"/>
          <w:sz w:val="22"/>
          <w:szCs w:val="22"/>
          <w:lang w:eastAsia="en-US"/>
        </w:rPr>
        <w:t>maintained</w:t>
      </w:r>
      <w:proofErr w:type="gramEnd"/>
    </w:p>
    <w:p w14:paraId="0DF65E42" w14:textId="77777777" w:rsidR="006722E2" w:rsidRPr="00170C77" w:rsidRDefault="006722E2" w:rsidP="006722E2">
      <w:pPr>
        <w:pStyle w:val="ListParagraph"/>
        <w:numPr>
          <w:ilvl w:val="0"/>
          <w:numId w:val="2"/>
        </w:numPr>
        <w:autoSpaceDE w:val="0"/>
        <w:autoSpaceDN w:val="0"/>
        <w:adjustRightInd w:val="0"/>
        <w:ind w:left="993" w:hanging="426"/>
        <w:jc w:val="left"/>
        <w:rPr>
          <w:rFonts w:asciiTheme="minorHAnsi" w:eastAsiaTheme="minorEastAsia" w:hAnsiTheme="minorHAnsi" w:cstheme="minorBidi"/>
          <w:sz w:val="22"/>
          <w:szCs w:val="22"/>
          <w:lang w:eastAsia="en-US"/>
        </w:rPr>
      </w:pPr>
      <w:r w:rsidRPr="1C705FA0">
        <w:rPr>
          <w:rFonts w:asciiTheme="minorHAnsi" w:eastAsiaTheme="minorEastAsia" w:hAnsiTheme="minorHAnsi" w:cstheme="minorBidi"/>
          <w:sz w:val="22"/>
          <w:szCs w:val="22"/>
          <w:lang w:eastAsia="en-US"/>
        </w:rPr>
        <w:t>To carry out any other relevant and appropriate duties as determined by the needs of the service and as appropriate to the grade.</w:t>
      </w:r>
    </w:p>
    <w:tbl>
      <w:tblPr>
        <w:tblStyle w:val="TableGrid"/>
        <w:tblpPr w:leftFromText="180" w:rightFromText="180" w:vertAnchor="text" w:horzAnchor="margin" w:tblpX="421" w:tblpY="351"/>
        <w:tblW w:w="8784" w:type="dxa"/>
        <w:tblLayout w:type="fixed"/>
        <w:tblLook w:val="04A0" w:firstRow="1" w:lastRow="0" w:firstColumn="1" w:lastColumn="0" w:noHBand="0" w:noVBand="1"/>
      </w:tblPr>
      <w:tblGrid>
        <w:gridCol w:w="6799"/>
        <w:gridCol w:w="993"/>
        <w:gridCol w:w="992"/>
      </w:tblGrid>
      <w:tr w:rsidR="006722E2" w14:paraId="3ACA0F1F" w14:textId="77777777" w:rsidTr="00023187">
        <w:trPr>
          <w:cantSplit/>
          <w:trHeight w:val="1414"/>
        </w:trPr>
        <w:tc>
          <w:tcPr>
            <w:tcW w:w="6799" w:type="dxa"/>
          </w:tcPr>
          <w:p w14:paraId="3F8ABB94" w14:textId="77777777" w:rsidR="006722E2" w:rsidRDefault="006722E2" w:rsidP="00D95F60">
            <w:pPr>
              <w:pStyle w:val="NormalWeb"/>
              <w:kinsoku w:val="0"/>
              <w:overflowPunct w:val="0"/>
              <w:spacing w:before="0" w:beforeAutospacing="0" w:after="0" w:afterAutospacing="0"/>
              <w:ind w:left="450" w:hanging="90"/>
              <w:jc w:val="both"/>
              <w:textAlignment w:val="baseline"/>
              <w:rPr>
                <w:rFonts w:asciiTheme="minorHAnsi" w:eastAsiaTheme="minorEastAsia" w:hAnsiTheme="minorHAnsi" w:cstheme="minorBidi"/>
                <w:b/>
                <w:bCs/>
              </w:rPr>
            </w:pPr>
          </w:p>
          <w:p w14:paraId="484B000C" w14:textId="77777777" w:rsidR="006722E2" w:rsidRDefault="006722E2" w:rsidP="00D95F60">
            <w:pPr>
              <w:pStyle w:val="NormalWeb"/>
              <w:kinsoku w:val="0"/>
              <w:overflowPunct w:val="0"/>
              <w:spacing w:before="0" w:beforeAutospacing="0" w:after="0" w:afterAutospacing="0"/>
              <w:ind w:left="450" w:hanging="90"/>
              <w:jc w:val="both"/>
              <w:textAlignment w:val="baseline"/>
              <w:rPr>
                <w:rFonts w:asciiTheme="minorHAnsi" w:eastAsiaTheme="minorEastAsia" w:hAnsiTheme="minorHAnsi" w:cstheme="minorBidi"/>
                <w:b/>
                <w:bCs/>
              </w:rPr>
            </w:pPr>
            <w:r w:rsidRPr="1C705FA0">
              <w:rPr>
                <w:rFonts w:asciiTheme="minorHAnsi" w:eastAsiaTheme="minorEastAsia" w:hAnsiTheme="minorHAnsi" w:cstheme="minorBidi"/>
                <w:b/>
                <w:bCs/>
              </w:rPr>
              <w:t>PERSONAL ATTRIBUTES, QUALIFICATIONS &amp; EXPERIENCE</w:t>
            </w:r>
          </w:p>
          <w:p w14:paraId="004D99B1" w14:textId="77777777" w:rsidR="006722E2" w:rsidRDefault="006722E2" w:rsidP="00D95F60">
            <w:pPr>
              <w:pStyle w:val="NormalWeb"/>
              <w:kinsoku w:val="0"/>
              <w:overflowPunct w:val="0"/>
              <w:spacing w:before="0" w:beforeAutospacing="0" w:after="0" w:afterAutospacing="0"/>
              <w:ind w:left="450" w:hanging="90"/>
              <w:jc w:val="both"/>
              <w:textAlignment w:val="baseline"/>
              <w:rPr>
                <w:rFonts w:asciiTheme="minorHAnsi" w:eastAsiaTheme="minorEastAsia" w:hAnsiTheme="minorHAnsi" w:cstheme="minorBidi"/>
              </w:rPr>
            </w:pPr>
          </w:p>
        </w:tc>
        <w:tc>
          <w:tcPr>
            <w:tcW w:w="993" w:type="dxa"/>
            <w:textDirection w:val="btLr"/>
          </w:tcPr>
          <w:p w14:paraId="3C0DB9CC" w14:textId="77777777" w:rsidR="006722E2" w:rsidRPr="00625D16" w:rsidRDefault="006722E2" w:rsidP="00D95F60">
            <w:pPr>
              <w:pStyle w:val="NormalWeb"/>
              <w:kinsoku w:val="0"/>
              <w:overflowPunct w:val="0"/>
              <w:spacing w:before="0" w:beforeAutospacing="0" w:after="0" w:afterAutospacing="0"/>
              <w:ind w:left="113" w:right="113"/>
              <w:jc w:val="both"/>
              <w:textAlignment w:val="baseline"/>
              <w:rPr>
                <w:rFonts w:asciiTheme="minorHAnsi" w:eastAsiaTheme="minorEastAsia" w:hAnsiTheme="minorHAnsi" w:cstheme="minorBidi"/>
              </w:rPr>
            </w:pPr>
            <w:r w:rsidRPr="1C705FA0">
              <w:rPr>
                <w:rFonts w:asciiTheme="minorHAnsi" w:eastAsiaTheme="minorEastAsia" w:hAnsiTheme="minorHAnsi" w:cstheme="minorBidi"/>
              </w:rPr>
              <w:t>ESSENTIAL</w:t>
            </w:r>
          </w:p>
        </w:tc>
        <w:tc>
          <w:tcPr>
            <w:tcW w:w="992" w:type="dxa"/>
            <w:textDirection w:val="btLr"/>
          </w:tcPr>
          <w:p w14:paraId="759D9E2D" w14:textId="77777777" w:rsidR="006722E2" w:rsidRPr="00625D16" w:rsidRDefault="006722E2" w:rsidP="00D95F60">
            <w:pPr>
              <w:pStyle w:val="NormalWeb"/>
              <w:kinsoku w:val="0"/>
              <w:overflowPunct w:val="0"/>
              <w:spacing w:before="0" w:beforeAutospacing="0" w:after="0" w:afterAutospacing="0"/>
              <w:ind w:left="113" w:right="113"/>
              <w:jc w:val="both"/>
              <w:textAlignment w:val="baseline"/>
              <w:rPr>
                <w:rFonts w:asciiTheme="minorHAnsi" w:eastAsiaTheme="minorEastAsia" w:hAnsiTheme="minorHAnsi" w:cstheme="minorBidi"/>
              </w:rPr>
            </w:pPr>
            <w:r w:rsidRPr="1C705FA0">
              <w:rPr>
                <w:rFonts w:asciiTheme="minorHAnsi" w:eastAsiaTheme="minorEastAsia" w:hAnsiTheme="minorHAnsi" w:cstheme="minorBidi"/>
              </w:rPr>
              <w:t>DESIRABLE</w:t>
            </w:r>
          </w:p>
        </w:tc>
      </w:tr>
      <w:tr w:rsidR="006722E2" w14:paraId="1FCC957C" w14:textId="77777777" w:rsidTr="00023187">
        <w:trPr>
          <w:trHeight w:val="342"/>
        </w:trPr>
        <w:tc>
          <w:tcPr>
            <w:tcW w:w="6799" w:type="dxa"/>
          </w:tcPr>
          <w:p w14:paraId="74B2EBF4" w14:textId="77777777" w:rsidR="006722E2" w:rsidRPr="00FE61F8" w:rsidRDefault="006722E2" w:rsidP="00D95F60">
            <w:pPr>
              <w:pStyle w:val="Cellbodyspaced"/>
              <w:numPr>
                <w:ilvl w:val="0"/>
                <w:numId w:val="1"/>
              </w:numPr>
              <w:spacing w:line="360" w:lineRule="auto"/>
              <w:ind w:left="450" w:hanging="90"/>
              <w:rPr>
                <w:rStyle w:val="Bold"/>
                <w:rFonts w:asciiTheme="minorHAnsi" w:eastAsiaTheme="minorEastAsia" w:hAnsiTheme="minorHAnsi" w:cstheme="minorBidi"/>
                <w:b w:val="0"/>
                <w:sz w:val="22"/>
                <w:szCs w:val="22"/>
              </w:rPr>
            </w:pPr>
            <w:r w:rsidRPr="1C705FA0">
              <w:rPr>
                <w:rStyle w:val="Bold"/>
                <w:rFonts w:asciiTheme="minorHAnsi" w:eastAsiaTheme="minorEastAsia" w:hAnsiTheme="minorHAnsi" w:cstheme="minorBidi"/>
                <w:color w:val="auto"/>
                <w:sz w:val="22"/>
                <w:szCs w:val="22"/>
              </w:rPr>
              <w:t xml:space="preserve">Educated to Level 6 </w:t>
            </w:r>
            <w:proofErr w:type="gramStart"/>
            <w:r w:rsidRPr="1C705FA0">
              <w:rPr>
                <w:rStyle w:val="Bold"/>
                <w:rFonts w:asciiTheme="minorHAnsi" w:eastAsiaTheme="minorEastAsia" w:hAnsiTheme="minorHAnsi" w:cstheme="minorBidi"/>
                <w:color w:val="auto"/>
                <w:sz w:val="22"/>
                <w:szCs w:val="22"/>
              </w:rPr>
              <w:t>e.g.</w:t>
            </w:r>
            <w:proofErr w:type="gramEnd"/>
            <w:r w:rsidRPr="1C705FA0">
              <w:rPr>
                <w:rStyle w:val="Bold"/>
                <w:rFonts w:asciiTheme="minorHAnsi" w:eastAsiaTheme="minorEastAsia" w:hAnsiTheme="minorHAnsi" w:cstheme="minorBidi"/>
                <w:color w:val="auto"/>
                <w:sz w:val="22"/>
                <w:szCs w:val="22"/>
              </w:rPr>
              <w:t xml:space="preserve"> Degree or equivalent in Photography</w:t>
            </w:r>
            <w:r>
              <w:rPr>
                <w:rStyle w:val="Bold"/>
                <w:rFonts w:asciiTheme="minorHAnsi" w:eastAsiaTheme="minorEastAsia" w:hAnsiTheme="minorHAnsi" w:cstheme="minorBidi"/>
                <w:color w:val="auto"/>
                <w:sz w:val="22"/>
                <w:szCs w:val="22"/>
              </w:rPr>
              <w:t xml:space="preserve"> (or related subject area) or equivalent industry or professional experience in Photography </w:t>
            </w:r>
            <w:ins w:id="0" w:author="Leach, Ashley" w:date="2023-03-23T10:46:00Z">
              <w:r>
                <w:rPr>
                  <w:rFonts w:asciiTheme="minorHAnsi" w:eastAsiaTheme="minorEastAsia" w:hAnsiTheme="minorHAnsi" w:cstheme="minorBidi"/>
                  <w:sz w:val="22"/>
                  <w:szCs w:val="22"/>
                </w:rPr>
                <w:t xml:space="preserve"> </w:t>
              </w:r>
            </w:ins>
          </w:p>
        </w:tc>
        <w:tc>
          <w:tcPr>
            <w:tcW w:w="993" w:type="dxa"/>
          </w:tcPr>
          <w:p w14:paraId="0F12EBBA" w14:textId="77777777" w:rsidR="006722E2" w:rsidRDefault="006722E2" w:rsidP="00D95F60">
            <w:pPr>
              <w:pStyle w:val="NormalWeb"/>
              <w:kinsoku w:val="0"/>
              <w:overflowPunct w:val="0"/>
              <w:spacing w:before="0" w:beforeAutospacing="0" w:after="0" w:afterAutospacing="0"/>
              <w:jc w:val="center"/>
              <w:textAlignment w:val="baseline"/>
              <w:rPr>
                <w:rFonts w:asciiTheme="minorHAnsi" w:eastAsiaTheme="minorEastAsia" w:hAnsiTheme="minorHAnsi" w:cstheme="minorBidi"/>
              </w:rPr>
            </w:pPr>
            <w:r w:rsidRPr="1C705FA0">
              <w:rPr>
                <w:rFonts w:asciiTheme="minorHAnsi" w:eastAsiaTheme="minorEastAsia" w:hAnsiTheme="minorHAnsi" w:cstheme="minorBidi"/>
              </w:rPr>
              <w:t>√</w:t>
            </w:r>
          </w:p>
        </w:tc>
        <w:tc>
          <w:tcPr>
            <w:tcW w:w="992" w:type="dxa"/>
          </w:tcPr>
          <w:p w14:paraId="63E9EA40" w14:textId="77777777" w:rsidR="006722E2" w:rsidRDefault="006722E2" w:rsidP="00D95F60">
            <w:pPr>
              <w:pStyle w:val="NormalWeb"/>
              <w:kinsoku w:val="0"/>
              <w:overflowPunct w:val="0"/>
              <w:spacing w:before="0" w:beforeAutospacing="0" w:after="0" w:afterAutospacing="0"/>
              <w:jc w:val="both"/>
              <w:textAlignment w:val="baseline"/>
              <w:rPr>
                <w:rFonts w:asciiTheme="minorHAnsi" w:eastAsiaTheme="minorEastAsia" w:hAnsiTheme="minorHAnsi" w:cstheme="minorBidi"/>
              </w:rPr>
            </w:pPr>
          </w:p>
        </w:tc>
      </w:tr>
      <w:tr w:rsidR="006722E2" w14:paraId="514EABD8" w14:textId="77777777" w:rsidTr="00023187">
        <w:trPr>
          <w:trHeight w:val="20"/>
        </w:trPr>
        <w:tc>
          <w:tcPr>
            <w:tcW w:w="6799" w:type="dxa"/>
          </w:tcPr>
          <w:p w14:paraId="068F6FAC" w14:textId="77777777" w:rsidR="006722E2" w:rsidRPr="00FE61F8" w:rsidRDefault="006722E2" w:rsidP="00D95F60">
            <w:pPr>
              <w:pStyle w:val="Cellbodyspaced"/>
              <w:numPr>
                <w:ilvl w:val="0"/>
                <w:numId w:val="1"/>
              </w:numPr>
              <w:spacing w:line="360" w:lineRule="auto"/>
              <w:ind w:left="450" w:hanging="90"/>
              <w:rPr>
                <w:rFonts w:asciiTheme="minorHAnsi" w:eastAsiaTheme="minorEastAsia" w:hAnsiTheme="minorHAnsi" w:cstheme="minorBidi"/>
                <w:sz w:val="22"/>
                <w:szCs w:val="22"/>
              </w:rPr>
            </w:pPr>
            <w:r w:rsidRPr="1C705FA0">
              <w:rPr>
                <w:rFonts w:asciiTheme="minorHAnsi" w:eastAsiaTheme="minorEastAsia" w:hAnsiTheme="minorHAnsi" w:cstheme="minorBidi"/>
                <w:sz w:val="22"/>
                <w:szCs w:val="22"/>
              </w:rPr>
              <w:t>A recognised teaching qualification and vocational experience</w:t>
            </w:r>
          </w:p>
        </w:tc>
        <w:tc>
          <w:tcPr>
            <w:tcW w:w="993" w:type="dxa"/>
          </w:tcPr>
          <w:p w14:paraId="47BBC0BF" w14:textId="77777777" w:rsidR="006722E2" w:rsidRDefault="006722E2" w:rsidP="00D95F60">
            <w:pPr>
              <w:pStyle w:val="NormalWeb"/>
              <w:kinsoku w:val="0"/>
              <w:overflowPunct w:val="0"/>
              <w:spacing w:before="0" w:beforeAutospacing="0" w:after="0" w:afterAutospacing="0"/>
              <w:jc w:val="center"/>
              <w:textAlignment w:val="baseline"/>
              <w:rPr>
                <w:rFonts w:asciiTheme="minorHAnsi" w:eastAsiaTheme="minorEastAsia" w:hAnsiTheme="minorHAnsi" w:cstheme="minorBidi"/>
              </w:rPr>
            </w:pPr>
          </w:p>
        </w:tc>
        <w:tc>
          <w:tcPr>
            <w:tcW w:w="992" w:type="dxa"/>
          </w:tcPr>
          <w:p w14:paraId="08DE401F" w14:textId="77777777" w:rsidR="006722E2" w:rsidRDefault="006722E2" w:rsidP="00D95F60">
            <w:pPr>
              <w:pStyle w:val="NormalWeb"/>
              <w:kinsoku w:val="0"/>
              <w:overflowPunct w:val="0"/>
              <w:spacing w:before="0" w:beforeAutospacing="0" w:after="0" w:afterAutospacing="0"/>
              <w:jc w:val="both"/>
              <w:textAlignment w:val="baseline"/>
              <w:rPr>
                <w:rFonts w:asciiTheme="minorHAnsi" w:eastAsiaTheme="minorEastAsia" w:hAnsiTheme="minorHAnsi" w:cstheme="minorBidi"/>
              </w:rPr>
            </w:pPr>
            <w:r w:rsidRPr="1C705FA0">
              <w:rPr>
                <w:rFonts w:asciiTheme="minorHAnsi" w:eastAsiaTheme="minorEastAsia" w:hAnsiTheme="minorHAnsi" w:cstheme="minorBidi"/>
              </w:rPr>
              <w:t>√</w:t>
            </w:r>
          </w:p>
        </w:tc>
      </w:tr>
      <w:tr w:rsidR="006722E2" w14:paraId="69499317" w14:textId="77777777" w:rsidTr="00023187">
        <w:trPr>
          <w:trHeight w:val="20"/>
        </w:trPr>
        <w:tc>
          <w:tcPr>
            <w:tcW w:w="6799" w:type="dxa"/>
          </w:tcPr>
          <w:p w14:paraId="52235B5A" w14:textId="77777777" w:rsidR="006722E2" w:rsidRPr="00FE61F8" w:rsidRDefault="006722E2" w:rsidP="00D95F60">
            <w:pPr>
              <w:pStyle w:val="Cellbodyspaced"/>
              <w:numPr>
                <w:ilvl w:val="0"/>
                <w:numId w:val="1"/>
              </w:numPr>
              <w:spacing w:line="360" w:lineRule="auto"/>
              <w:ind w:left="450" w:hanging="90"/>
              <w:rPr>
                <w:rFonts w:asciiTheme="minorHAnsi" w:eastAsiaTheme="minorEastAsia" w:hAnsiTheme="minorHAnsi" w:cstheme="minorBidi"/>
                <w:sz w:val="22"/>
                <w:szCs w:val="22"/>
              </w:rPr>
            </w:pPr>
            <w:r w:rsidRPr="1C705FA0">
              <w:rPr>
                <w:rFonts w:asciiTheme="minorHAnsi" w:eastAsiaTheme="minorEastAsia" w:hAnsiTheme="minorHAnsi" w:cstheme="minorBidi"/>
                <w:sz w:val="22"/>
                <w:szCs w:val="22"/>
              </w:rPr>
              <w:t>Strong understanding of</w:t>
            </w:r>
            <w:r>
              <w:rPr>
                <w:rFonts w:asciiTheme="minorHAnsi" w:eastAsiaTheme="minorEastAsia" w:hAnsiTheme="minorHAnsi" w:cstheme="minorBidi"/>
                <w:sz w:val="22"/>
                <w:szCs w:val="22"/>
              </w:rPr>
              <w:t xml:space="preserve"> contemporary </w:t>
            </w:r>
            <w:r w:rsidRPr="1C705FA0">
              <w:rPr>
                <w:rFonts w:asciiTheme="minorHAnsi" w:eastAsiaTheme="minorEastAsia" w:hAnsiTheme="minorHAnsi" w:cstheme="minorBidi"/>
                <w:sz w:val="22"/>
                <w:szCs w:val="22"/>
              </w:rPr>
              <w:t>photography practices with good industry links</w:t>
            </w:r>
          </w:p>
        </w:tc>
        <w:tc>
          <w:tcPr>
            <w:tcW w:w="993" w:type="dxa"/>
          </w:tcPr>
          <w:p w14:paraId="31747C64" w14:textId="77777777" w:rsidR="006722E2" w:rsidRDefault="006722E2" w:rsidP="00D95F60">
            <w:pPr>
              <w:pStyle w:val="NormalWeb"/>
              <w:kinsoku w:val="0"/>
              <w:overflowPunct w:val="0"/>
              <w:spacing w:before="0" w:beforeAutospacing="0" w:after="0" w:afterAutospacing="0"/>
              <w:jc w:val="center"/>
              <w:textAlignment w:val="baseline"/>
              <w:rPr>
                <w:rFonts w:asciiTheme="minorHAnsi" w:eastAsiaTheme="minorEastAsia" w:hAnsiTheme="minorHAnsi" w:cstheme="minorBidi"/>
              </w:rPr>
            </w:pPr>
            <w:r w:rsidRPr="1C705FA0">
              <w:rPr>
                <w:rFonts w:asciiTheme="minorHAnsi" w:eastAsiaTheme="minorEastAsia" w:hAnsiTheme="minorHAnsi" w:cstheme="minorBidi"/>
              </w:rPr>
              <w:t>√</w:t>
            </w:r>
          </w:p>
        </w:tc>
        <w:tc>
          <w:tcPr>
            <w:tcW w:w="992" w:type="dxa"/>
          </w:tcPr>
          <w:p w14:paraId="5CD4C2FF" w14:textId="77777777" w:rsidR="006722E2" w:rsidRDefault="006722E2" w:rsidP="00D95F60">
            <w:pPr>
              <w:pStyle w:val="NormalWeb"/>
              <w:kinsoku w:val="0"/>
              <w:overflowPunct w:val="0"/>
              <w:spacing w:before="0" w:beforeAutospacing="0" w:after="0" w:afterAutospacing="0"/>
              <w:jc w:val="both"/>
              <w:textAlignment w:val="baseline"/>
              <w:rPr>
                <w:rFonts w:asciiTheme="minorHAnsi" w:eastAsiaTheme="minorEastAsia" w:hAnsiTheme="minorHAnsi" w:cstheme="minorBidi"/>
              </w:rPr>
            </w:pPr>
          </w:p>
        </w:tc>
      </w:tr>
      <w:tr w:rsidR="006722E2" w14:paraId="229631BC" w14:textId="77777777" w:rsidTr="00023187">
        <w:trPr>
          <w:trHeight w:val="20"/>
        </w:trPr>
        <w:tc>
          <w:tcPr>
            <w:tcW w:w="6799" w:type="dxa"/>
          </w:tcPr>
          <w:p w14:paraId="469CCD1F" w14:textId="77777777" w:rsidR="006722E2" w:rsidRPr="00FE61F8" w:rsidRDefault="006722E2" w:rsidP="00D95F60">
            <w:pPr>
              <w:pStyle w:val="Cellbodyspaced"/>
              <w:numPr>
                <w:ilvl w:val="0"/>
                <w:numId w:val="1"/>
              </w:numPr>
              <w:spacing w:line="360" w:lineRule="auto"/>
              <w:ind w:left="450" w:hanging="90"/>
              <w:rPr>
                <w:rStyle w:val="Bold"/>
                <w:rFonts w:asciiTheme="minorHAnsi" w:eastAsiaTheme="minorEastAsia" w:hAnsiTheme="minorHAnsi" w:cstheme="minorBidi"/>
                <w:b w:val="0"/>
                <w:sz w:val="22"/>
                <w:szCs w:val="22"/>
              </w:rPr>
            </w:pPr>
            <w:r w:rsidRPr="1C705FA0">
              <w:rPr>
                <w:rStyle w:val="Bold"/>
                <w:rFonts w:asciiTheme="minorHAnsi" w:eastAsiaTheme="minorEastAsia" w:hAnsiTheme="minorHAnsi" w:cstheme="minorBidi"/>
                <w:color w:val="auto"/>
                <w:sz w:val="22"/>
                <w:szCs w:val="22"/>
              </w:rPr>
              <w:t>Excellent computer literacy – ability to use the current IT programs of the College, and Adobe Creative Suite – Photoshop and Lightroom</w:t>
            </w:r>
          </w:p>
        </w:tc>
        <w:tc>
          <w:tcPr>
            <w:tcW w:w="993" w:type="dxa"/>
          </w:tcPr>
          <w:p w14:paraId="0875EA18" w14:textId="77777777" w:rsidR="006722E2" w:rsidRDefault="006722E2" w:rsidP="00D95F60">
            <w:pPr>
              <w:pStyle w:val="NormalWeb"/>
              <w:kinsoku w:val="0"/>
              <w:overflowPunct w:val="0"/>
              <w:spacing w:before="0" w:beforeAutospacing="0" w:after="0" w:afterAutospacing="0"/>
              <w:jc w:val="center"/>
              <w:textAlignment w:val="baseline"/>
              <w:rPr>
                <w:rFonts w:asciiTheme="minorHAnsi" w:eastAsiaTheme="minorEastAsia" w:hAnsiTheme="minorHAnsi" w:cstheme="minorBidi"/>
              </w:rPr>
            </w:pPr>
            <w:r w:rsidRPr="1C705FA0">
              <w:rPr>
                <w:rFonts w:asciiTheme="minorHAnsi" w:eastAsiaTheme="minorEastAsia" w:hAnsiTheme="minorHAnsi" w:cstheme="minorBidi"/>
              </w:rPr>
              <w:t>√</w:t>
            </w:r>
          </w:p>
        </w:tc>
        <w:tc>
          <w:tcPr>
            <w:tcW w:w="992" w:type="dxa"/>
          </w:tcPr>
          <w:p w14:paraId="2EA2474D" w14:textId="77777777" w:rsidR="006722E2" w:rsidRDefault="006722E2" w:rsidP="00D95F60">
            <w:pPr>
              <w:pStyle w:val="NormalWeb"/>
              <w:kinsoku w:val="0"/>
              <w:overflowPunct w:val="0"/>
              <w:spacing w:before="0" w:beforeAutospacing="0" w:after="0" w:afterAutospacing="0"/>
              <w:jc w:val="both"/>
              <w:textAlignment w:val="baseline"/>
              <w:rPr>
                <w:rFonts w:asciiTheme="minorHAnsi" w:eastAsiaTheme="minorEastAsia" w:hAnsiTheme="minorHAnsi" w:cstheme="minorBidi"/>
              </w:rPr>
            </w:pPr>
          </w:p>
        </w:tc>
      </w:tr>
      <w:tr w:rsidR="006722E2" w14:paraId="0E4705E8" w14:textId="77777777" w:rsidTr="00023187">
        <w:trPr>
          <w:trHeight w:val="20"/>
        </w:trPr>
        <w:tc>
          <w:tcPr>
            <w:tcW w:w="6799" w:type="dxa"/>
          </w:tcPr>
          <w:p w14:paraId="76FECE30" w14:textId="77777777" w:rsidR="006722E2" w:rsidRPr="00FE61F8" w:rsidRDefault="006722E2" w:rsidP="00D95F60">
            <w:pPr>
              <w:pStyle w:val="Cellbodyspaced"/>
              <w:numPr>
                <w:ilvl w:val="0"/>
                <w:numId w:val="1"/>
              </w:numPr>
              <w:spacing w:line="360" w:lineRule="auto"/>
              <w:ind w:left="450" w:hanging="90"/>
              <w:rPr>
                <w:rFonts w:asciiTheme="minorHAnsi" w:eastAsiaTheme="minorEastAsia" w:hAnsiTheme="minorHAnsi" w:cstheme="minorBidi"/>
                <w:color w:val="auto"/>
                <w:sz w:val="22"/>
                <w:szCs w:val="22"/>
              </w:rPr>
            </w:pPr>
            <w:r w:rsidRPr="1C705FA0">
              <w:rPr>
                <w:rStyle w:val="Bold"/>
                <w:rFonts w:asciiTheme="minorHAnsi" w:eastAsiaTheme="minorEastAsia" w:hAnsiTheme="minorHAnsi" w:cstheme="minorBidi"/>
                <w:color w:val="auto"/>
                <w:sz w:val="22"/>
                <w:szCs w:val="22"/>
              </w:rPr>
              <w:t xml:space="preserve">Proven relevant experience of curriculum planning, development &amp; delivery in photography across HE programmes </w:t>
            </w:r>
          </w:p>
        </w:tc>
        <w:tc>
          <w:tcPr>
            <w:tcW w:w="993" w:type="dxa"/>
          </w:tcPr>
          <w:p w14:paraId="2838FFED" w14:textId="77777777" w:rsidR="006722E2" w:rsidRDefault="006722E2" w:rsidP="00D95F60">
            <w:pPr>
              <w:pStyle w:val="NormalWeb"/>
              <w:kinsoku w:val="0"/>
              <w:overflowPunct w:val="0"/>
              <w:spacing w:before="0" w:beforeAutospacing="0" w:after="0" w:afterAutospacing="0"/>
              <w:jc w:val="center"/>
              <w:textAlignment w:val="baseline"/>
              <w:rPr>
                <w:rFonts w:asciiTheme="minorHAnsi" w:eastAsiaTheme="minorEastAsia" w:hAnsiTheme="minorHAnsi" w:cstheme="minorBidi"/>
              </w:rPr>
            </w:pPr>
            <w:r w:rsidRPr="1C705FA0">
              <w:rPr>
                <w:rFonts w:asciiTheme="minorHAnsi" w:eastAsiaTheme="minorEastAsia" w:hAnsiTheme="minorHAnsi" w:cstheme="minorBidi"/>
              </w:rPr>
              <w:t>√</w:t>
            </w:r>
          </w:p>
        </w:tc>
        <w:tc>
          <w:tcPr>
            <w:tcW w:w="992" w:type="dxa"/>
          </w:tcPr>
          <w:p w14:paraId="2DBEDD92" w14:textId="77777777" w:rsidR="006722E2" w:rsidRDefault="006722E2" w:rsidP="00D95F60">
            <w:pPr>
              <w:pStyle w:val="NormalWeb"/>
              <w:kinsoku w:val="0"/>
              <w:overflowPunct w:val="0"/>
              <w:spacing w:before="0" w:beforeAutospacing="0" w:after="0" w:afterAutospacing="0"/>
              <w:jc w:val="both"/>
              <w:textAlignment w:val="baseline"/>
              <w:rPr>
                <w:rFonts w:asciiTheme="minorHAnsi" w:eastAsiaTheme="minorEastAsia" w:hAnsiTheme="minorHAnsi" w:cstheme="minorBidi"/>
              </w:rPr>
            </w:pPr>
          </w:p>
        </w:tc>
      </w:tr>
      <w:tr w:rsidR="006722E2" w14:paraId="1274B75B" w14:textId="77777777" w:rsidTr="00023187">
        <w:trPr>
          <w:trHeight w:val="20"/>
        </w:trPr>
        <w:tc>
          <w:tcPr>
            <w:tcW w:w="6799" w:type="dxa"/>
          </w:tcPr>
          <w:p w14:paraId="55BA3CEB" w14:textId="77777777" w:rsidR="006722E2" w:rsidRPr="00FE61F8" w:rsidRDefault="006722E2" w:rsidP="00D95F60">
            <w:pPr>
              <w:pStyle w:val="Cellbodyspaced"/>
              <w:numPr>
                <w:ilvl w:val="0"/>
                <w:numId w:val="1"/>
              </w:numPr>
              <w:spacing w:line="360" w:lineRule="auto"/>
              <w:ind w:left="450" w:hanging="90"/>
              <w:rPr>
                <w:rStyle w:val="Bold"/>
                <w:rFonts w:asciiTheme="minorHAnsi" w:eastAsiaTheme="minorEastAsia" w:hAnsiTheme="minorHAnsi" w:cstheme="minorBidi"/>
                <w:b w:val="0"/>
                <w:color w:val="auto"/>
                <w:sz w:val="22"/>
                <w:szCs w:val="22"/>
              </w:rPr>
            </w:pPr>
            <w:r w:rsidRPr="1C705FA0">
              <w:rPr>
                <w:rStyle w:val="Bold"/>
                <w:rFonts w:asciiTheme="minorHAnsi" w:eastAsiaTheme="minorEastAsia" w:hAnsiTheme="minorHAnsi" w:cstheme="minorBidi"/>
                <w:color w:val="auto"/>
                <w:sz w:val="22"/>
                <w:szCs w:val="22"/>
              </w:rPr>
              <w:t xml:space="preserve">Knowledge and understanding of Photography provision – studio, lighting, </w:t>
            </w:r>
            <w:proofErr w:type="gramStart"/>
            <w:r w:rsidRPr="1C705FA0">
              <w:rPr>
                <w:rStyle w:val="Bold"/>
                <w:rFonts w:asciiTheme="minorHAnsi" w:eastAsiaTheme="minorEastAsia" w:hAnsiTheme="minorHAnsi" w:cstheme="minorBidi"/>
                <w:color w:val="auto"/>
                <w:sz w:val="22"/>
                <w:szCs w:val="22"/>
              </w:rPr>
              <w:t>darkroom</w:t>
            </w:r>
            <w:proofErr w:type="gramEnd"/>
            <w:r w:rsidRPr="1C705FA0">
              <w:rPr>
                <w:rStyle w:val="Bold"/>
                <w:rFonts w:asciiTheme="minorHAnsi" w:eastAsiaTheme="minorEastAsia" w:hAnsiTheme="minorHAnsi" w:cstheme="minorBidi"/>
                <w:color w:val="auto"/>
                <w:sz w:val="22"/>
                <w:szCs w:val="22"/>
              </w:rPr>
              <w:t xml:space="preserve"> and digital workflows</w:t>
            </w:r>
          </w:p>
        </w:tc>
        <w:tc>
          <w:tcPr>
            <w:tcW w:w="993" w:type="dxa"/>
          </w:tcPr>
          <w:p w14:paraId="64BFE094" w14:textId="77777777" w:rsidR="006722E2" w:rsidRDefault="006722E2" w:rsidP="00D95F60">
            <w:pPr>
              <w:pStyle w:val="NormalWeb"/>
              <w:kinsoku w:val="0"/>
              <w:overflowPunct w:val="0"/>
              <w:spacing w:before="0" w:beforeAutospacing="0" w:after="0" w:afterAutospacing="0"/>
              <w:jc w:val="center"/>
              <w:textAlignment w:val="baseline"/>
              <w:rPr>
                <w:rFonts w:asciiTheme="minorHAnsi" w:eastAsiaTheme="minorEastAsia" w:hAnsiTheme="minorHAnsi" w:cstheme="minorBidi"/>
              </w:rPr>
            </w:pPr>
            <w:r w:rsidRPr="1C705FA0">
              <w:rPr>
                <w:rFonts w:asciiTheme="minorHAnsi" w:eastAsiaTheme="minorEastAsia" w:hAnsiTheme="minorHAnsi" w:cstheme="minorBidi"/>
              </w:rPr>
              <w:t>√</w:t>
            </w:r>
          </w:p>
        </w:tc>
        <w:tc>
          <w:tcPr>
            <w:tcW w:w="992" w:type="dxa"/>
          </w:tcPr>
          <w:p w14:paraId="30178C78" w14:textId="77777777" w:rsidR="006722E2" w:rsidRDefault="006722E2" w:rsidP="00D95F60">
            <w:pPr>
              <w:pStyle w:val="NormalWeb"/>
              <w:kinsoku w:val="0"/>
              <w:overflowPunct w:val="0"/>
              <w:spacing w:before="0" w:beforeAutospacing="0" w:after="0" w:afterAutospacing="0"/>
              <w:jc w:val="both"/>
              <w:textAlignment w:val="baseline"/>
              <w:rPr>
                <w:rFonts w:asciiTheme="minorHAnsi" w:eastAsiaTheme="minorEastAsia" w:hAnsiTheme="minorHAnsi" w:cstheme="minorBidi"/>
              </w:rPr>
            </w:pPr>
          </w:p>
        </w:tc>
      </w:tr>
      <w:tr w:rsidR="006722E2" w14:paraId="45B26260" w14:textId="77777777" w:rsidTr="00023187">
        <w:trPr>
          <w:trHeight w:val="20"/>
        </w:trPr>
        <w:tc>
          <w:tcPr>
            <w:tcW w:w="6799" w:type="dxa"/>
          </w:tcPr>
          <w:p w14:paraId="22AAD6C8" w14:textId="77777777" w:rsidR="006722E2" w:rsidRDefault="006722E2" w:rsidP="00D95F60">
            <w:pPr>
              <w:pStyle w:val="NormalWeb"/>
              <w:numPr>
                <w:ilvl w:val="0"/>
                <w:numId w:val="1"/>
              </w:numPr>
              <w:kinsoku w:val="0"/>
              <w:overflowPunct w:val="0"/>
              <w:spacing w:before="0" w:beforeAutospacing="0" w:after="0" w:afterAutospacing="0"/>
              <w:ind w:left="450" w:hanging="90"/>
              <w:jc w:val="both"/>
              <w:textAlignment w:val="baseline"/>
              <w:rPr>
                <w:rStyle w:val="Bold"/>
                <w:rFonts w:asciiTheme="minorHAnsi" w:eastAsiaTheme="minorEastAsia" w:hAnsiTheme="minorHAnsi" w:cstheme="minorBidi"/>
                <w:b w:val="0"/>
              </w:rPr>
            </w:pPr>
            <w:r w:rsidRPr="1C705FA0">
              <w:rPr>
                <w:rStyle w:val="Bold"/>
                <w:rFonts w:asciiTheme="minorHAnsi" w:eastAsiaTheme="minorEastAsia" w:hAnsiTheme="minorHAnsi" w:cstheme="minorBidi"/>
              </w:rPr>
              <w:t xml:space="preserve">Minimum of Level 2 literacy and numeracy or willingness to </w:t>
            </w:r>
            <w:proofErr w:type="gramStart"/>
            <w:r w:rsidRPr="1C705FA0">
              <w:rPr>
                <w:rStyle w:val="Bold"/>
                <w:rFonts w:asciiTheme="minorHAnsi" w:eastAsiaTheme="minorEastAsia" w:hAnsiTheme="minorHAnsi" w:cstheme="minorBidi"/>
              </w:rPr>
              <w:t>complete</w:t>
            </w:r>
            <w:proofErr w:type="gramEnd"/>
          </w:p>
          <w:p w14:paraId="0EFE7D64" w14:textId="77777777" w:rsidR="006722E2" w:rsidRPr="00EC5DC8" w:rsidRDefault="006722E2" w:rsidP="00D95F60">
            <w:pPr>
              <w:pStyle w:val="NormalWeb"/>
              <w:kinsoku w:val="0"/>
              <w:overflowPunct w:val="0"/>
              <w:spacing w:before="0" w:beforeAutospacing="0" w:after="0" w:afterAutospacing="0"/>
              <w:ind w:left="450" w:hanging="90"/>
              <w:jc w:val="both"/>
              <w:textAlignment w:val="baseline"/>
              <w:rPr>
                <w:rFonts w:asciiTheme="minorHAnsi" w:eastAsiaTheme="minorEastAsia" w:hAnsiTheme="minorHAnsi" w:cstheme="minorBidi"/>
              </w:rPr>
            </w:pPr>
          </w:p>
        </w:tc>
        <w:tc>
          <w:tcPr>
            <w:tcW w:w="993" w:type="dxa"/>
          </w:tcPr>
          <w:p w14:paraId="541D2AC9" w14:textId="77777777" w:rsidR="006722E2" w:rsidRDefault="006722E2" w:rsidP="00D95F60">
            <w:pPr>
              <w:pStyle w:val="NormalWeb"/>
              <w:kinsoku w:val="0"/>
              <w:overflowPunct w:val="0"/>
              <w:spacing w:before="0" w:beforeAutospacing="0" w:after="0" w:afterAutospacing="0"/>
              <w:jc w:val="center"/>
              <w:textAlignment w:val="baseline"/>
              <w:rPr>
                <w:rFonts w:asciiTheme="minorHAnsi" w:eastAsiaTheme="minorEastAsia" w:hAnsiTheme="minorHAnsi" w:cstheme="minorBidi"/>
              </w:rPr>
            </w:pPr>
            <w:r w:rsidRPr="1C705FA0">
              <w:rPr>
                <w:rFonts w:asciiTheme="minorHAnsi" w:eastAsiaTheme="minorEastAsia" w:hAnsiTheme="minorHAnsi" w:cstheme="minorBidi"/>
              </w:rPr>
              <w:t>√</w:t>
            </w:r>
          </w:p>
        </w:tc>
        <w:tc>
          <w:tcPr>
            <w:tcW w:w="992" w:type="dxa"/>
          </w:tcPr>
          <w:p w14:paraId="7DFF4977" w14:textId="77777777" w:rsidR="006722E2" w:rsidRDefault="006722E2" w:rsidP="00D95F60">
            <w:pPr>
              <w:pStyle w:val="NormalWeb"/>
              <w:kinsoku w:val="0"/>
              <w:overflowPunct w:val="0"/>
              <w:spacing w:before="0" w:beforeAutospacing="0" w:after="0" w:afterAutospacing="0"/>
              <w:jc w:val="both"/>
              <w:textAlignment w:val="baseline"/>
              <w:rPr>
                <w:rFonts w:asciiTheme="minorHAnsi" w:eastAsiaTheme="minorEastAsia" w:hAnsiTheme="minorHAnsi" w:cstheme="minorBidi"/>
              </w:rPr>
            </w:pPr>
          </w:p>
        </w:tc>
      </w:tr>
      <w:tr w:rsidR="006722E2" w14:paraId="789849A2" w14:textId="77777777" w:rsidTr="00023187">
        <w:trPr>
          <w:trHeight w:val="20"/>
        </w:trPr>
        <w:tc>
          <w:tcPr>
            <w:tcW w:w="6799" w:type="dxa"/>
          </w:tcPr>
          <w:p w14:paraId="6774D85C" w14:textId="77777777" w:rsidR="006722E2" w:rsidRPr="000573C0" w:rsidRDefault="006722E2" w:rsidP="00D95F60">
            <w:pPr>
              <w:numPr>
                <w:ilvl w:val="0"/>
                <w:numId w:val="1"/>
              </w:numPr>
              <w:spacing w:line="360" w:lineRule="auto"/>
              <w:ind w:left="450" w:hanging="90"/>
              <w:rPr>
                <w:rStyle w:val="Bold"/>
                <w:rFonts w:asciiTheme="minorHAnsi" w:eastAsiaTheme="minorEastAsia" w:hAnsiTheme="minorHAnsi" w:cstheme="minorBidi"/>
                <w:b w:val="0"/>
              </w:rPr>
            </w:pPr>
            <w:r w:rsidRPr="1C705FA0">
              <w:rPr>
                <w:rStyle w:val="Bold"/>
                <w:rFonts w:asciiTheme="minorHAnsi" w:eastAsiaTheme="minorEastAsia" w:hAnsiTheme="minorHAnsi" w:cstheme="minorBidi"/>
              </w:rPr>
              <w:t>High level of communication and interpersonal skills</w:t>
            </w:r>
          </w:p>
        </w:tc>
        <w:tc>
          <w:tcPr>
            <w:tcW w:w="993" w:type="dxa"/>
          </w:tcPr>
          <w:p w14:paraId="089D3950" w14:textId="77777777" w:rsidR="006722E2" w:rsidRDefault="006722E2" w:rsidP="00D95F60">
            <w:pPr>
              <w:pStyle w:val="NormalWeb"/>
              <w:kinsoku w:val="0"/>
              <w:overflowPunct w:val="0"/>
              <w:spacing w:before="0" w:beforeAutospacing="0" w:after="0" w:afterAutospacing="0"/>
              <w:jc w:val="center"/>
              <w:textAlignment w:val="baseline"/>
              <w:rPr>
                <w:rFonts w:asciiTheme="minorHAnsi" w:eastAsiaTheme="minorEastAsia" w:hAnsiTheme="minorHAnsi" w:cstheme="minorBidi"/>
              </w:rPr>
            </w:pPr>
            <w:r w:rsidRPr="1C705FA0">
              <w:rPr>
                <w:rFonts w:asciiTheme="minorHAnsi" w:eastAsiaTheme="minorEastAsia" w:hAnsiTheme="minorHAnsi" w:cstheme="minorBidi"/>
              </w:rPr>
              <w:t>√</w:t>
            </w:r>
          </w:p>
        </w:tc>
        <w:tc>
          <w:tcPr>
            <w:tcW w:w="992" w:type="dxa"/>
          </w:tcPr>
          <w:p w14:paraId="12AC5728" w14:textId="77777777" w:rsidR="006722E2" w:rsidRDefault="006722E2" w:rsidP="00D95F60">
            <w:pPr>
              <w:pStyle w:val="NormalWeb"/>
              <w:kinsoku w:val="0"/>
              <w:overflowPunct w:val="0"/>
              <w:spacing w:before="0" w:beforeAutospacing="0" w:after="0" w:afterAutospacing="0"/>
              <w:jc w:val="both"/>
              <w:textAlignment w:val="baseline"/>
              <w:rPr>
                <w:rFonts w:asciiTheme="minorHAnsi" w:eastAsiaTheme="minorEastAsia" w:hAnsiTheme="minorHAnsi" w:cstheme="minorBidi"/>
              </w:rPr>
            </w:pPr>
          </w:p>
        </w:tc>
      </w:tr>
      <w:tr w:rsidR="006722E2" w14:paraId="2F493E03" w14:textId="77777777" w:rsidTr="00023187">
        <w:trPr>
          <w:trHeight w:val="20"/>
        </w:trPr>
        <w:tc>
          <w:tcPr>
            <w:tcW w:w="6799" w:type="dxa"/>
          </w:tcPr>
          <w:p w14:paraId="054DBD39" w14:textId="77777777" w:rsidR="006722E2" w:rsidRPr="000573C0" w:rsidRDefault="006722E2" w:rsidP="00D95F60">
            <w:pPr>
              <w:numPr>
                <w:ilvl w:val="0"/>
                <w:numId w:val="1"/>
              </w:numPr>
              <w:spacing w:line="360" w:lineRule="auto"/>
              <w:ind w:left="450" w:hanging="90"/>
              <w:rPr>
                <w:rStyle w:val="Bold"/>
                <w:rFonts w:asciiTheme="minorHAnsi" w:eastAsiaTheme="minorEastAsia" w:hAnsiTheme="minorHAnsi" w:cstheme="minorBidi"/>
                <w:b w:val="0"/>
              </w:rPr>
            </w:pPr>
            <w:r w:rsidRPr="1C705FA0">
              <w:rPr>
                <w:rStyle w:val="Bold"/>
                <w:rFonts w:asciiTheme="minorHAnsi" w:eastAsiaTheme="minorEastAsia" w:hAnsiTheme="minorHAnsi" w:cstheme="minorBidi"/>
              </w:rPr>
              <w:t>Ability to set high standards for students, colleagues and for themselves</w:t>
            </w:r>
          </w:p>
        </w:tc>
        <w:tc>
          <w:tcPr>
            <w:tcW w:w="993" w:type="dxa"/>
          </w:tcPr>
          <w:p w14:paraId="1260E071" w14:textId="77777777" w:rsidR="006722E2" w:rsidRDefault="006722E2" w:rsidP="00D95F60">
            <w:pPr>
              <w:pStyle w:val="NormalWeb"/>
              <w:kinsoku w:val="0"/>
              <w:overflowPunct w:val="0"/>
              <w:spacing w:before="0" w:beforeAutospacing="0" w:after="0" w:afterAutospacing="0"/>
              <w:jc w:val="center"/>
              <w:textAlignment w:val="baseline"/>
              <w:rPr>
                <w:rFonts w:asciiTheme="minorHAnsi" w:eastAsiaTheme="minorEastAsia" w:hAnsiTheme="minorHAnsi" w:cstheme="minorBidi"/>
              </w:rPr>
            </w:pPr>
            <w:r w:rsidRPr="1C705FA0">
              <w:rPr>
                <w:rFonts w:asciiTheme="minorHAnsi" w:eastAsiaTheme="minorEastAsia" w:hAnsiTheme="minorHAnsi" w:cstheme="minorBidi"/>
              </w:rPr>
              <w:t>√</w:t>
            </w:r>
          </w:p>
          <w:p w14:paraId="298F1363" w14:textId="77777777" w:rsidR="006722E2" w:rsidRDefault="006722E2" w:rsidP="00D95F60">
            <w:pPr>
              <w:pStyle w:val="NormalWeb"/>
              <w:kinsoku w:val="0"/>
              <w:overflowPunct w:val="0"/>
              <w:spacing w:before="0" w:beforeAutospacing="0" w:after="0" w:afterAutospacing="0"/>
              <w:jc w:val="center"/>
              <w:textAlignment w:val="baseline"/>
              <w:rPr>
                <w:rFonts w:asciiTheme="minorHAnsi" w:eastAsiaTheme="minorEastAsia" w:hAnsiTheme="minorHAnsi" w:cstheme="minorBidi"/>
              </w:rPr>
            </w:pPr>
          </w:p>
          <w:p w14:paraId="70E7899D" w14:textId="77777777" w:rsidR="006722E2" w:rsidRDefault="006722E2" w:rsidP="00D95F60">
            <w:pPr>
              <w:pStyle w:val="NormalWeb"/>
              <w:kinsoku w:val="0"/>
              <w:overflowPunct w:val="0"/>
              <w:spacing w:before="0" w:beforeAutospacing="0" w:after="0" w:afterAutospacing="0"/>
              <w:jc w:val="center"/>
              <w:textAlignment w:val="baseline"/>
              <w:rPr>
                <w:rFonts w:asciiTheme="minorHAnsi" w:eastAsiaTheme="minorEastAsia" w:hAnsiTheme="minorHAnsi" w:cstheme="minorBidi"/>
              </w:rPr>
            </w:pPr>
          </w:p>
        </w:tc>
        <w:tc>
          <w:tcPr>
            <w:tcW w:w="992" w:type="dxa"/>
          </w:tcPr>
          <w:p w14:paraId="7D974544" w14:textId="77777777" w:rsidR="006722E2" w:rsidRDefault="006722E2" w:rsidP="00D95F60">
            <w:pPr>
              <w:pStyle w:val="NormalWeb"/>
              <w:kinsoku w:val="0"/>
              <w:overflowPunct w:val="0"/>
              <w:spacing w:before="0" w:beforeAutospacing="0" w:after="0" w:afterAutospacing="0"/>
              <w:jc w:val="center"/>
              <w:textAlignment w:val="baseline"/>
              <w:rPr>
                <w:rFonts w:asciiTheme="minorHAnsi" w:eastAsiaTheme="minorEastAsia" w:hAnsiTheme="minorHAnsi" w:cstheme="minorBidi"/>
              </w:rPr>
            </w:pPr>
          </w:p>
        </w:tc>
      </w:tr>
      <w:tr w:rsidR="006722E2" w14:paraId="353E32C7" w14:textId="77777777" w:rsidTr="00023187">
        <w:trPr>
          <w:trHeight w:val="20"/>
        </w:trPr>
        <w:tc>
          <w:tcPr>
            <w:tcW w:w="6799" w:type="dxa"/>
          </w:tcPr>
          <w:p w14:paraId="27DCB9C1" w14:textId="77777777" w:rsidR="006722E2" w:rsidRPr="003946E5" w:rsidRDefault="006722E2" w:rsidP="00D95F60">
            <w:pPr>
              <w:pStyle w:val="ListParagraph"/>
              <w:numPr>
                <w:ilvl w:val="0"/>
                <w:numId w:val="1"/>
              </w:numPr>
              <w:ind w:left="450" w:hanging="90"/>
              <w:jc w:val="left"/>
              <w:rPr>
                <w:rStyle w:val="Bold"/>
                <w:rFonts w:asciiTheme="minorHAnsi" w:eastAsiaTheme="minorEastAsia" w:hAnsiTheme="minorHAnsi" w:cstheme="minorBidi"/>
                <w:b w:val="0"/>
              </w:rPr>
            </w:pPr>
            <w:r w:rsidRPr="1C705FA0">
              <w:rPr>
                <w:rStyle w:val="Bold"/>
                <w:rFonts w:asciiTheme="minorHAnsi" w:eastAsiaTheme="minorEastAsia" w:hAnsiTheme="minorHAnsi" w:cstheme="minorBidi"/>
              </w:rPr>
              <w:t xml:space="preserve">Experience of assessing students’ needs and planning curriculum for their benefit including technology enhanced </w:t>
            </w:r>
            <w:proofErr w:type="gramStart"/>
            <w:r w:rsidRPr="1C705FA0">
              <w:rPr>
                <w:rStyle w:val="Bold"/>
                <w:rFonts w:asciiTheme="minorHAnsi" w:eastAsiaTheme="minorEastAsia" w:hAnsiTheme="minorHAnsi" w:cstheme="minorBidi"/>
              </w:rPr>
              <w:t>learning</w:t>
            </w:r>
            <w:proofErr w:type="gramEnd"/>
          </w:p>
          <w:p w14:paraId="59CEF196" w14:textId="77777777" w:rsidR="006722E2" w:rsidRPr="003946E5" w:rsidRDefault="006722E2" w:rsidP="00D95F60">
            <w:pPr>
              <w:ind w:left="450" w:hanging="90"/>
              <w:rPr>
                <w:rStyle w:val="Bold"/>
                <w:rFonts w:asciiTheme="minorHAnsi" w:eastAsiaTheme="minorEastAsia" w:hAnsiTheme="minorHAnsi" w:cstheme="minorBidi"/>
                <w:b w:val="0"/>
              </w:rPr>
            </w:pPr>
          </w:p>
        </w:tc>
        <w:tc>
          <w:tcPr>
            <w:tcW w:w="993" w:type="dxa"/>
          </w:tcPr>
          <w:p w14:paraId="7316E47A" w14:textId="77777777" w:rsidR="006722E2" w:rsidRDefault="006722E2" w:rsidP="00D95F60">
            <w:pPr>
              <w:pStyle w:val="NormalWeb"/>
              <w:kinsoku w:val="0"/>
              <w:overflowPunct w:val="0"/>
              <w:spacing w:before="0" w:beforeAutospacing="0" w:after="0" w:afterAutospacing="0"/>
              <w:jc w:val="center"/>
              <w:textAlignment w:val="baseline"/>
              <w:rPr>
                <w:rFonts w:asciiTheme="minorHAnsi" w:eastAsiaTheme="minorEastAsia" w:hAnsiTheme="minorHAnsi" w:cstheme="minorBidi"/>
              </w:rPr>
            </w:pPr>
            <w:r w:rsidRPr="1C705FA0">
              <w:rPr>
                <w:rFonts w:asciiTheme="minorHAnsi" w:eastAsiaTheme="minorEastAsia" w:hAnsiTheme="minorHAnsi" w:cstheme="minorBidi"/>
              </w:rPr>
              <w:t>√</w:t>
            </w:r>
          </w:p>
          <w:p w14:paraId="5048061E" w14:textId="77777777" w:rsidR="006722E2" w:rsidRDefault="006722E2" w:rsidP="00D95F60">
            <w:pPr>
              <w:pStyle w:val="NormalWeb"/>
              <w:kinsoku w:val="0"/>
              <w:overflowPunct w:val="0"/>
              <w:spacing w:before="0" w:beforeAutospacing="0" w:after="0" w:afterAutospacing="0"/>
              <w:jc w:val="center"/>
              <w:textAlignment w:val="baseline"/>
              <w:rPr>
                <w:rFonts w:asciiTheme="minorHAnsi" w:eastAsiaTheme="minorEastAsia" w:hAnsiTheme="minorHAnsi" w:cstheme="minorBidi"/>
              </w:rPr>
            </w:pPr>
          </w:p>
        </w:tc>
        <w:tc>
          <w:tcPr>
            <w:tcW w:w="992" w:type="dxa"/>
          </w:tcPr>
          <w:p w14:paraId="761F9904" w14:textId="77777777" w:rsidR="006722E2" w:rsidRDefault="006722E2" w:rsidP="00D95F60">
            <w:pPr>
              <w:pStyle w:val="NormalWeb"/>
              <w:kinsoku w:val="0"/>
              <w:overflowPunct w:val="0"/>
              <w:spacing w:before="0" w:beforeAutospacing="0" w:after="0" w:afterAutospacing="0"/>
              <w:jc w:val="center"/>
              <w:textAlignment w:val="baseline"/>
              <w:rPr>
                <w:rFonts w:asciiTheme="minorHAnsi" w:eastAsiaTheme="minorEastAsia" w:hAnsiTheme="minorHAnsi" w:cstheme="minorBidi"/>
              </w:rPr>
            </w:pPr>
          </w:p>
        </w:tc>
      </w:tr>
      <w:tr w:rsidR="006722E2" w14:paraId="4B9A9521" w14:textId="77777777" w:rsidTr="00023187">
        <w:trPr>
          <w:trHeight w:val="20"/>
        </w:trPr>
        <w:tc>
          <w:tcPr>
            <w:tcW w:w="6799" w:type="dxa"/>
          </w:tcPr>
          <w:p w14:paraId="2E2ECDBE" w14:textId="77777777" w:rsidR="006722E2" w:rsidRPr="000573C0" w:rsidRDefault="006722E2" w:rsidP="00D95F60">
            <w:pPr>
              <w:numPr>
                <w:ilvl w:val="0"/>
                <w:numId w:val="1"/>
              </w:numPr>
              <w:spacing w:line="360" w:lineRule="auto"/>
              <w:ind w:left="450" w:hanging="90"/>
              <w:rPr>
                <w:rStyle w:val="Bold"/>
                <w:rFonts w:asciiTheme="minorHAnsi" w:eastAsiaTheme="minorEastAsia" w:hAnsiTheme="minorHAnsi" w:cstheme="minorBidi"/>
                <w:b w:val="0"/>
              </w:rPr>
            </w:pPr>
            <w:r w:rsidRPr="1C705FA0">
              <w:rPr>
                <w:rStyle w:val="Bold"/>
                <w:rFonts w:asciiTheme="minorHAnsi" w:eastAsiaTheme="minorEastAsia" w:hAnsiTheme="minorHAnsi" w:cstheme="minorBidi"/>
              </w:rPr>
              <w:t xml:space="preserve">Good understanding of curriculum development to meet the training needs of employers and local skills gaps </w:t>
            </w:r>
          </w:p>
        </w:tc>
        <w:tc>
          <w:tcPr>
            <w:tcW w:w="993" w:type="dxa"/>
          </w:tcPr>
          <w:p w14:paraId="5497B682" w14:textId="77777777" w:rsidR="006722E2" w:rsidRDefault="006722E2" w:rsidP="00D95F60">
            <w:pPr>
              <w:pStyle w:val="NormalWeb"/>
              <w:kinsoku w:val="0"/>
              <w:overflowPunct w:val="0"/>
              <w:spacing w:before="0" w:beforeAutospacing="0" w:after="0" w:afterAutospacing="0"/>
              <w:jc w:val="center"/>
              <w:textAlignment w:val="baseline"/>
              <w:rPr>
                <w:rFonts w:asciiTheme="minorHAnsi" w:eastAsiaTheme="minorEastAsia" w:hAnsiTheme="minorHAnsi" w:cstheme="minorBidi"/>
              </w:rPr>
            </w:pPr>
            <w:r w:rsidRPr="1C705FA0">
              <w:rPr>
                <w:rFonts w:asciiTheme="minorHAnsi" w:eastAsiaTheme="minorEastAsia" w:hAnsiTheme="minorHAnsi" w:cstheme="minorBidi"/>
              </w:rPr>
              <w:t>√</w:t>
            </w:r>
          </w:p>
          <w:p w14:paraId="5B4173D0" w14:textId="77777777" w:rsidR="006722E2" w:rsidRDefault="006722E2" w:rsidP="00D95F60">
            <w:pPr>
              <w:pStyle w:val="NormalWeb"/>
              <w:kinsoku w:val="0"/>
              <w:overflowPunct w:val="0"/>
              <w:spacing w:before="0" w:beforeAutospacing="0" w:after="0" w:afterAutospacing="0"/>
              <w:jc w:val="center"/>
              <w:textAlignment w:val="baseline"/>
              <w:rPr>
                <w:rFonts w:asciiTheme="minorHAnsi" w:eastAsiaTheme="minorEastAsia" w:hAnsiTheme="minorHAnsi" w:cstheme="minorBidi"/>
              </w:rPr>
            </w:pPr>
          </w:p>
        </w:tc>
        <w:tc>
          <w:tcPr>
            <w:tcW w:w="992" w:type="dxa"/>
          </w:tcPr>
          <w:p w14:paraId="7904E38D" w14:textId="77777777" w:rsidR="006722E2" w:rsidRDefault="006722E2" w:rsidP="00D95F60">
            <w:pPr>
              <w:pStyle w:val="NormalWeb"/>
              <w:kinsoku w:val="0"/>
              <w:overflowPunct w:val="0"/>
              <w:spacing w:before="0" w:beforeAutospacing="0" w:after="0" w:afterAutospacing="0"/>
              <w:jc w:val="center"/>
              <w:textAlignment w:val="baseline"/>
              <w:rPr>
                <w:rFonts w:asciiTheme="minorHAnsi" w:eastAsiaTheme="minorEastAsia" w:hAnsiTheme="minorHAnsi" w:cstheme="minorBidi"/>
              </w:rPr>
            </w:pPr>
          </w:p>
        </w:tc>
      </w:tr>
      <w:tr w:rsidR="006722E2" w14:paraId="3F8E7567" w14:textId="77777777" w:rsidTr="00023187">
        <w:trPr>
          <w:trHeight w:val="20"/>
        </w:trPr>
        <w:tc>
          <w:tcPr>
            <w:tcW w:w="6799" w:type="dxa"/>
          </w:tcPr>
          <w:p w14:paraId="0457E50A" w14:textId="77777777" w:rsidR="006722E2" w:rsidRPr="000573C0" w:rsidRDefault="006722E2" w:rsidP="00D95F60">
            <w:pPr>
              <w:numPr>
                <w:ilvl w:val="0"/>
                <w:numId w:val="1"/>
              </w:numPr>
              <w:spacing w:line="360" w:lineRule="auto"/>
              <w:ind w:left="450" w:hanging="90"/>
              <w:rPr>
                <w:rStyle w:val="Bold"/>
                <w:rFonts w:asciiTheme="minorHAnsi" w:eastAsiaTheme="minorEastAsia" w:hAnsiTheme="minorHAnsi" w:cstheme="minorBidi"/>
                <w:b w:val="0"/>
              </w:rPr>
            </w:pPr>
            <w:r w:rsidRPr="1C705FA0">
              <w:rPr>
                <w:rStyle w:val="Bold"/>
                <w:rFonts w:asciiTheme="minorHAnsi" w:eastAsiaTheme="minorEastAsia" w:hAnsiTheme="minorHAnsi" w:cstheme="minorBidi"/>
              </w:rPr>
              <w:t>Good understanding of quality assurance and improvement processes across FE and HE</w:t>
            </w:r>
          </w:p>
        </w:tc>
        <w:tc>
          <w:tcPr>
            <w:tcW w:w="993" w:type="dxa"/>
          </w:tcPr>
          <w:p w14:paraId="3AFA6023" w14:textId="77777777" w:rsidR="006722E2" w:rsidRDefault="006722E2" w:rsidP="00D95F60">
            <w:pPr>
              <w:pStyle w:val="NormalWeb"/>
              <w:kinsoku w:val="0"/>
              <w:overflowPunct w:val="0"/>
              <w:spacing w:before="0" w:beforeAutospacing="0" w:after="0" w:afterAutospacing="0"/>
              <w:jc w:val="center"/>
              <w:textAlignment w:val="baseline"/>
              <w:rPr>
                <w:rFonts w:asciiTheme="minorHAnsi" w:eastAsiaTheme="minorEastAsia" w:hAnsiTheme="minorHAnsi" w:cstheme="minorBidi"/>
              </w:rPr>
            </w:pPr>
            <w:r w:rsidRPr="1C705FA0">
              <w:rPr>
                <w:rFonts w:asciiTheme="minorHAnsi" w:eastAsiaTheme="minorEastAsia" w:hAnsiTheme="minorHAnsi" w:cstheme="minorBidi"/>
              </w:rPr>
              <w:t>√</w:t>
            </w:r>
          </w:p>
          <w:p w14:paraId="3246FEB3" w14:textId="77777777" w:rsidR="006722E2" w:rsidRDefault="006722E2" w:rsidP="00D95F60">
            <w:pPr>
              <w:pStyle w:val="NormalWeb"/>
              <w:kinsoku w:val="0"/>
              <w:overflowPunct w:val="0"/>
              <w:spacing w:before="0" w:beforeAutospacing="0" w:after="0" w:afterAutospacing="0"/>
              <w:jc w:val="center"/>
              <w:textAlignment w:val="baseline"/>
              <w:rPr>
                <w:rFonts w:asciiTheme="minorHAnsi" w:eastAsiaTheme="minorEastAsia" w:hAnsiTheme="minorHAnsi" w:cstheme="minorBidi"/>
              </w:rPr>
            </w:pPr>
          </w:p>
        </w:tc>
        <w:tc>
          <w:tcPr>
            <w:tcW w:w="992" w:type="dxa"/>
          </w:tcPr>
          <w:p w14:paraId="68A5E6A7" w14:textId="77777777" w:rsidR="006722E2" w:rsidRDefault="006722E2" w:rsidP="00D95F60">
            <w:pPr>
              <w:pStyle w:val="NormalWeb"/>
              <w:kinsoku w:val="0"/>
              <w:overflowPunct w:val="0"/>
              <w:spacing w:before="0" w:beforeAutospacing="0" w:after="0" w:afterAutospacing="0"/>
              <w:jc w:val="center"/>
              <w:textAlignment w:val="baseline"/>
              <w:rPr>
                <w:rFonts w:asciiTheme="minorHAnsi" w:eastAsiaTheme="minorEastAsia" w:hAnsiTheme="minorHAnsi" w:cstheme="minorBidi"/>
              </w:rPr>
            </w:pPr>
          </w:p>
        </w:tc>
      </w:tr>
    </w:tbl>
    <w:p w14:paraId="2B83FA57" w14:textId="77777777" w:rsidR="00400803" w:rsidRDefault="00400803"/>
    <w:sectPr w:rsidR="004008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E012F0"/>
    <w:multiLevelType w:val="hybridMultilevel"/>
    <w:tmpl w:val="7926187A"/>
    <w:lvl w:ilvl="0" w:tplc="D4C8BE54">
      <w:start w:val="1"/>
      <w:numFmt w:val="decimal"/>
      <w:lvlText w:val="%1."/>
      <w:lvlJc w:val="left"/>
      <w:pPr>
        <w:ind w:left="1440" w:hanging="360"/>
      </w:pPr>
      <w:rPr>
        <w:rFonts w:hint="default"/>
        <w:sz w:val="22"/>
        <w:szCs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789C3C6F"/>
    <w:multiLevelType w:val="hybridMultilevel"/>
    <w:tmpl w:val="ADA6466A"/>
    <w:lvl w:ilvl="0" w:tplc="D4C8BE54">
      <w:start w:val="1"/>
      <w:numFmt w:val="decimal"/>
      <w:lvlText w:val="%1."/>
      <w:lvlJc w:val="left"/>
      <w:pPr>
        <w:ind w:left="360" w:hanging="360"/>
      </w:pPr>
      <w:rPr>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63419531">
    <w:abstractNumId w:val="1"/>
  </w:num>
  <w:num w:numId="2" w16cid:durableId="92048310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ach, Ashley">
    <w15:presenceInfo w15:providerId="AD" w15:userId="S::Ashley.Leach@liv-coll.ac.uk::07f6cd12-0d25-4add-807b-a11ece31ce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2E2"/>
    <w:rsid w:val="00023187"/>
    <w:rsid w:val="00400803"/>
    <w:rsid w:val="006722E2"/>
    <w:rsid w:val="007A5331"/>
    <w:rsid w:val="00A622E7"/>
    <w:rsid w:val="00C64F39"/>
    <w:rsid w:val="00CE0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A815"/>
  <w15:chartTrackingRefBased/>
  <w15:docId w15:val="{B6FF504F-28EF-FF45-A869-F084AB583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2E2"/>
    <w:rPr>
      <w:rFonts w:ascii="Times New Roman" w:hAnsi="Times New Roman" w:cs="Times New Roman"/>
      <w:kern w:val="0"/>
      <w:lang w:eastAsia="en-GB"/>
      <w14:ligatures w14:val="none"/>
    </w:rPr>
  </w:style>
  <w:style w:type="paragraph" w:styleId="Heading2">
    <w:name w:val="heading 2"/>
    <w:basedOn w:val="Normal"/>
    <w:link w:val="Heading2Char"/>
    <w:uiPriority w:val="9"/>
    <w:qFormat/>
    <w:rsid w:val="00023187"/>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22E2"/>
    <w:pPr>
      <w:spacing w:before="100" w:beforeAutospacing="1" w:after="100" w:afterAutospacing="1"/>
    </w:pPr>
    <w:rPr>
      <w:rFonts w:eastAsia="Times New Roman"/>
    </w:rPr>
  </w:style>
  <w:style w:type="table" w:styleId="TableGrid">
    <w:name w:val="Table Grid"/>
    <w:basedOn w:val="TableNormal"/>
    <w:uiPriority w:val="39"/>
    <w:rsid w:val="006722E2"/>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rsid w:val="006722E2"/>
    <w:rPr>
      <w:b/>
      <w:noProof w:val="0"/>
      <w:lang w:val="en-GB"/>
    </w:rPr>
  </w:style>
  <w:style w:type="paragraph" w:styleId="ListParagraph">
    <w:name w:val="List Paragraph"/>
    <w:basedOn w:val="Normal"/>
    <w:uiPriority w:val="34"/>
    <w:qFormat/>
    <w:rsid w:val="006722E2"/>
    <w:pPr>
      <w:spacing w:line="320" w:lineRule="exact"/>
      <w:ind w:left="720"/>
      <w:contextualSpacing/>
      <w:jc w:val="center"/>
    </w:pPr>
    <w:rPr>
      <w:rFonts w:eastAsia="Times New Roman"/>
    </w:rPr>
  </w:style>
  <w:style w:type="paragraph" w:customStyle="1" w:styleId="Cellbodyspaced">
    <w:name w:val="Cellbody_spaced"/>
    <w:basedOn w:val="Normal"/>
    <w:rsid w:val="006722E2"/>
    <w:pPr>
      <w:spacing w:before="40" w:after="40"/>
    </w:pPr>
    <w:rPr>
      <w:rFonts w:ascii="Arial" w:eastAsia="Times New Roman" w:hAnsi="Arial"/>
      <w:color w:val="000000"/>
      <w:sz w:val="18"/>
      <w:szCs w:val="20"/>
    </w:rPr>
  </w:style>
  <w:style w:type="character" w:customStyle="1" w:styleId="Heading2Char">
    <w:name w:val="Heading 2 Char"/>
    <w:basedOn w:val="DefaultParagraphFont"/>
    <w:link w:val="Heading2"/>
    <w:uiPriority w:val="9"/>
    <w:rsid w:val="00023187"/>
    <w:rPr>
      <w:rFonts w:ascii="Times New Roman" w:eastAsia="Times New Roman" w:hAnsi="Times New Roman" w:cs="Times New Roman"/>
      <w:b/>
      <w:bCs/>
      <w:kern w:val="0"/>
      <w:sz w:val="36"/>
      <w:szCs w:val="36"/>
      <w:lang w:eastAsia="en-GB"/>
      <w14:ligatures w14:val="none"/>
    </w:rPr>
  </w:style>
  <w:style w:type="character" w:customStyle="1" w:styleId="mpatstitlereference">
    <w:name w:val="mpatstitlereference"/>
    <w:basedOn w:val="DefaultParagraphFont"/>
    <w:rsid w:val="00023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51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895</Words>
  <Characters>5107</Characters>
  <Application>Microsoft Office Word</Application>
  <DocSecurity>4</DocSecurity>
  <Lines>42</Lines>
  <Paragraphs>11</Paragraphs>
  <ScaleCrop>false</ScaleCrop>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Leach, Ashley</dc:creator>
  <cp:keywords/>
  <dc:description/>
  <cp:lastModifiedBy>Hooke, Dan</cp:lastModifiedBy>
  <cp:revision>2</cp:revision>
  <dcterms:created xsi:type="dcterms:W3CDTF">2023-03-27T08:11:00Z</dcterms:created>
  <dcterms:modified xsi:type="dcterms:W3CDTF">2023-03-27T08:11:00Z</dcterms:modified>
</cp:coreProperties>
</file>